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18FC" w14:textId="77777777" w:rsidR="00BC3A39" w:rsidRDefault="00AC23FA" w:rsidP="00AC23FA">
      <w:pPr>
        <w:pStyle w:val="Lista"/>
        <w:ind w:left="0" w:firstLine="0"/>
        <w:jc w:val="right"/>
      </w:pPr>
      <w:r>
        <w:tab/>
      </w:r>
    </w:p>
    <w:p w14:paraId="3BA718FD" w14:textId="77777777" w:rsidR="00AC23FA" w:rsidRDefault="00AC23FA" w:rsidP="00BC3A39">
      <w:pPr>
        <w:pStyle w:val="Lista"/>
        <w:ind w:left="0" w:firstLine="0"/>
      </w:pPr>
    </w:p>
    <w:p w14:paraId="3BA718FE" w14:textId="44BAE515" w:rsidR="00AC23FA" w:rsidRPr="006C7AB6" w:rsidRDefault="00AC23FA" w:rsidP="00AC23FA">
      <w:pPr>
        <w:jc w:val="right"/>
        <w:rPr>
          <w:rFonts w:ascii="Arial Narrow" w:hAnsi="Arial Narrow"/>
          <w:iCs/>
          <w:sz w:val="22"/>
          <w:szCs w:val="22"/>
        </w:rPr>
      </w:pPr>
      <w:r w:rsidRPr="006C7AB6">
        <w:rPr>
          <w:rFonts w:ascii="Arial Narrow" w:hAnsi="Arial Narrow"/>
          <w:iCs/>
          <w:sz w:val="22"/>
          <w:szCs w:val="22"/>
        </w:rPr>
        <w:t xml:space="preserve">Las Palmas de Gran Canaria, </w:t>
      </w:r>
      <w:r w:rsidR="00A55933" w:rsidRPr="006C7AB6">
        <w:rPr>
          <w:rFonts w:ascii="Arial Narrow" w:hAnsi="Arial Narrow"/>
          <w:iCs/>
          <w:sz w:val="22"/>
          <w:szCs w:val="22"/>
        </w:rPr>
        <w:t xml:space="preserve">a </w:t>
      </w:r>
      <w:r w:rsidR="00DE67BB">
        <w:rPr>
          <w:rFonts w:ascii="Arial Narrow" w:hAnsi="Arial Narrow"/>
          <w:iCs/>
          <w:sz w:val="22"/>
          <w:szCs w:val="22"/>
        </w:rPr>
        <w:t>1 de enero de 2022</w:t>
      </w:r>
    </w:p>
    <w:p w14:paraId="3BA718FF" w14:textId="77777777" w:rsidR="00AC23FA" w:rsidRDefault="00AC23FA" w:rsidP="00BC3A39">
      <w:pPr>
        <w:pStyle w:val="Lista"/>
        <w:ind w:left="0" w:firstLine="0"/>
      </w:pPr>
    </w:p>
    <w:p w14:paraId="3BA71900" w14:textId="77777777" w:rsidR="00AC23FA" w:rsidRDefault="00AC23FA" w:rsidP="00BC3A39">
      <w:pPr>
        <w:pStyle w:val="Lista"/>
        <w:ind w:left="0" w:firstLine="0"/>
      </w:pPr>
    </w:p>
    <w:p w14:paraId="3BA71901" w14:textId="77777777" w:rsidR="00AC23FA" w:rsidRDefault="00AC23FA" w:rsidP="00BC3A39">
      <w:pPr>
        <w:pStyle w:val="Lista"/>
        <w:ind w:left="0" w:firstLine="0"/>
      </w:pPr>
    </w:p>
    <w:p w14:paraId="3BA71902" w14:textId="77777777" w:rsidR="00AC23FA" w:rsidRDefault="00AC23FA" w:rsidP="00BC3A39">
      <w:pPr>
        <w:pStyle w:val="Lista"/>
        <w:ind w:left="0" w:firstLine="0"/>
      </w:pPr>
    </w:p>
    <w:p w14:paraId="3BA71903" w14:textId="77777777" w:rsidR="00AC23FA" w:rsidRDefault="00AC23FA" w:rsidP="00BC3A39">
      <w:pPr>
        <w:pStyle w:val="Lista"/>
        <w:ind w:left="0" w:firstLine="0"/>
      </w:pPr>
    </w:p>
    <w:p w14:paraId="3BA71904" w14:textId="77777777" w:rsidR="00AC23FA" w:rsidRDefault="00AC23FA" w:rsidP="00BC3A39">
      <w:pPr>
        <w:pStyle w:val="Lista"/>
        <w:ind w:left="0" w:firstLine="0"/>
      </w:pPr>
    </w:p>
    <w:p w14:paraId="3BA71905" w14:textId="77777777" w:rsidR="00AC23FA" w:rsidRDefault="00AC23FA" w:rsidP="00AC23FA">
      <w:pPr>
        <w:jc w:val="both"/>
        <w:rPr>
          <w:b/>
        </w:rPr>
      </w:pPr>
    </w:p>
    <w:p w14:paraId="3BA71906" w14:textId="76F76AC5" w:rsidR="006C7AB6" w:rsidRPr="00DE67BB" w:rsidRDefault="00DE3CB4" w:rsidP="008C7C08">
      <w:pPr>
        <w:jc w:val="center"/>
        <w:rPr>
          <w:rFonts w:ascii="Arial Narrow" w:hAnsi="Arial Narrow"/>
          <w:b/>
          <w:iCs/>
          <w:sz w:val="40"/>
          <w:szCs w:val="40"/>
          <w:rPrChange w:id="0" w:author="Ramón García" w:date="2022-07-26T11:53:00Z">
            <w:rPr>
              <w:rFonts w:ascii="Arial Narrow" w:hAnsi="Arial Narrow"/>
              <w:b/>
              <w:iCs/>
            </w:rPr>
          </w:rPrChange>
        </w:rPr>
      </w:pPr>
      <w:r w:rsidRPr="00DE67BB">
        <w:rPr>
          <w:rFonts w:ascii="Arial Narrow" w:hAnsi="Arial Narrow"/>
          <w:b/>
          <w:iCs/>
          <w:sz w:val="36"/>
          <w:szCs w:val="36"/>
          <w:rPrChange w:id="1" w:author="Ramón García" w:date="2022-07-26T11:53:00Z">
            <w:rPr>
              <w:rFonts w:ascii="Arial Narrow" w:hAnsi="Arial Narrow"/>
              <w:b/>
              <w:iCs/>
              <w:sz w:val="22"/>
              <w:szCs w:val="22"/>
            </w:rPr>
          </w:rPrChange>
        </w:rPr>
        <w:t>CATÁLOGO DE SERVICIOS ITC</w:t>
      </w:r>
    </w:p>
    <w:p w14:paraId="3BA71907" w14:textId="77777777" w:rsidR="006C7AB6" w:rsidRPr="006C7AB6" w:rsidRDefault="006C7AB6" w:rsidP="006C7AB6">
      <w:pPr>
        <w:ind w:right="425"/>
        <w:jc w:val="both"/>
        <w:rPr>
          <w:rFonts w:ascii="Arial Narrow" w:hAnsi="Arial Narrow"/>
          <w:b/>
          <w:iCs/>
          <w:sz w:val="22"/>
          <w:szCs w:val="22"/>
        </w:rPr>
      </w:pPr>
    </w:p>
    <w:p w14:paraId="3BA7190D" w14:textId="77777777" w:rsidR="006C7AB6" w:rsidRPr="006C7AB6" w:rsidRDefault="006C7AB6" w:rsidP="006C7AB6">
      <w:pPr>
        <w:ind w:right="425"/>
        <w:jc w:val="both"/>
        <w:rPr>
          <w:rFonts w:ascii="Arial Narrow" w:hAnsi="Arial Narrow"/>
          <w:iCs/>
          <w:sz w:val="22"/>
          <w:szCs w:val="22"/>
        </w:rPr>
      </w:pPr>
    </w:p>
    <w:p w14:paraId="3BA7190E" w14:textId="5052DDE1" w:rsidR="006C7AB6" w:rsidRPr="006C7AB6" w:rsidRDefault="00DE3CB4" w:rsidP="006C7AB6">
      <w:pPr>
        <w:ind w:right="425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A</w:t>
      </w:r>
      <w:r w:rsidR="006C7AB6" w:rsidRPr="006C7AB6">
        <w:rPr>
          <w:rFonts w:ascii="Arial Narrow" w:hAnsi="Arial Narrow"/>
          <w:iCs/>
          <w:sz w:val="22"/>
          <w:szCs w:val="22"/>
        </w:rPr>
        <w:t xml:space="preserve"> continuación se recoge un desglose y breve descripción de los </w:t>
      </w:r>
      <w:r w:rsidRPr="006C7AB6">
        <w:rPr>
          <w:rFonts w:ascii="Arial Narrow" w:hAnsi="Arial Narrow"/>
          <w:iCs/>
          <w:sz w:val="22"/>
          <w:szCs w:val="22"/>
        </w:rPr>
        <w:t xml:space="preserve">servicios que presta, o puede prestar el ITC, </w:t>
      </w:r>
      <w:r w:rsidR="006C7AB6" w:rsidRPr="006C7AB6">
        <w:rPr>
          <w:rFonts w:ascii="Arial Narrow" w:hAnsi="Arial Narrow"/>
          <w:iCs/>
          <w:sz w:val="22"/>
          <w:szCs w:val="22"/>
        </w:rPr>
        <w:t>clasificados por áreas. Existe también la posibilidad de ofertar servicios a medida, adaptados a las necesidades y demandas concretas de la</w:t>
      </w:r>
      <w:r>
        <w:rPr>
          <w:rFonts w:ascii="Arial Narrow" w:hAnsi="Arial Narrow"/>
          <w:iCs/>
          <w:sz w:val="22"/>
          <w:szCs w:val="22"/>
        </w:rPr>
        <w:t xml:space="preserve">s entidades solicitantes </w:t>
      </w:r>
      <w:r w:rsidR="006C7AB6" w:rsidRPr="006C7AB6">
        <w:rPr>
          <w:rFonts w:ascii="Arial Narrow" w:hAnsi="Arial Narrow"/>
          <w:iCs/>
          <w:sz w:val="22"/>
          <w:szCs w:val="22"/>
        </w:rPr>
        <w:t>dentro de las diferentes áreas tecnológicas del ITC.</w:t>
      </w:r>
    </w:p>
    <w:p w14:paraId="3BA7190F" w14:textId="77777777" w:rsidR="006C7AB6" w:rsidRPr="006C7AB6" w:rsidRDefault="006C7AB6" w:rsidP="006C7AB6">
      <w:pPr>
        <w:keepNext/>
        <w:spacing w:before="240" w:after="60"/>
        <w:outlineLvl w:val="0"/>
        <w:rPr>
          <w:rFonts w:ascii="Arial Narrow" w:hAnsi="Arial Narrow"/>
          <w:b/>
          <w:noProof/>
          <w:kern w:val="32"/>
          <w:sz w:val="22"/>
          <w:szCs w:val="22"/>
        </w:rPr>
      </w:pPr>
      <w:bookmarkStart w:id="2" w:name="_Toc21529043"/>
      <w:bookmarkStart w:id="3" w:name="_Toc21530473"/>
      <w:r w:rsidRPr="006C7AB6">
        <w:rPr>
          <w:rFonts w:ascii="Arial Narrow" w:hAnsi="Arial Narrow"/>
          <w:b/>
          <w:noProof/>
          <w:kern w:val="32"/>
          <w:sz w:val="22"/>
          <w:szCs w:val="22"/>
        </w:rPr>
        <w:t>SERVICIOS</w:t>
      </w:r>
      <w:bookmarkEnd w:id="2"/>
      <w:bookmarkEnd w:id="3"/>
      <w:r w:rsidRPr="006C7AB6">
        <w:rPr>
          <w:rFonts w:ascii="Arial Narrow" w:hAnsi="Arial Narrow"/>
          <w:b/>
          <w:noProof/>
          <w:kern w:val="32"/>
          <w:sz w:val="22"/>
          <w:szCs w:val="22"/>
        </w:rPr>
        <w:t>:</w:t>
      </w:r>
    </w:p>
    <w:p w14:paraId="3BA71910" w14:textId="77777777" w:rsidR="006C7AB6" w:rsidRPr="006C7AB6" w:rsidRDefault="006C7AB6" w:rsidP="006C7AB6">
      <w:pPr>
        <w:rPr>
          <w:rFonts w:ascii="Calibri" w:eastAsia="Calibri" w:hAnsi="Calibri"/>
          <w:sz w:val="22"/>
          <w:szCs w:val="22"/>
        </w:rPr>
      </w:pPr>
    </w:p>
    <w:p w14:paraId="3BA71911" w14:textId="77777777" w:rsidR="006C7AB6" w:rsidRPr="006C7AB6" w:rsidRDefault="006C7AB6" w:rsidP="006C7AB6">
      <w:pPr>
        <w:rPr>
          <w:rFonts w:ascii="Arial Narrow" w:eastAsia="Calibri" w:hAnsi="Arial Narrow"/>
          <w:b/>
          <w:sz w:val="22"/>
          <w:szCs w:val="22"/>
          <w:u w:val="single"/>
        </w:rPr>
      </w:pPr>
      <w:r w:rsidRPr="006C7AB6">
        <w:rPr>
          <w:rFonts w:ascii="Arial Narrow" w:eastAsia="Calibri" w:hAnsi="Arial Narrow"/>
          <w:b/>
          <w:color w:val="0070C0"/>
          <w:sz w:val="22"/>
          <w:szCs w:val="22"/>
          <w:u w:val="single"/>
        </w:rPr>
        <w:t>ENERGÍA:</w:t>
      </w:r>
      <w:r w:rsidRPr="006C7AB6">
        <w:rPr>
          <w:rFonts w:ascii="Arial Narrow" w:eastAsia="Calibri" w:hAnsi="Arial Narrow"/>
          <w:b/>
          <w:sz w:val="22"/>
          <w:szCs w:val="22"/>
          <w:u w:val="single"/>
        </w:rPr>
        <w:t xml:space="preserve"> AHORRO Y EFICIENCIA ENERGÉTICA, ENERGÍAS RENOVABLES (EERR)</w:t>
      </w:r>
    </w:p>
    <w:p w14:paraId="3BA71912" w14:textId="77777777" w:rsidR="006C7AB6" w:rsidRPr="006C7AB6" w:rsidRDefault="006C7AB6" w:rsidP="006C7AB6">
      <w:pPr>
        <w:rPr>
          <w:rFonts w:ascii="Calibri" w:eastAsia="Calibri" w:hAnsi="Calibri"/>
          <w:sz w:val="22"/>
          <w:szCs w:val="22"/>
        </w:rPr>
      </w:pPr>
    </w:p>
    <w:p w14:paraId="3BA71913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4" w:name="_Toc21529044"/>
      <w:bookmarkStart w:id="5" w:name="_Toc21530474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Ahorro y eficiencia energética</w:t>
      </w:r>
      <w:bookmarkEnd w:id="4"/>
      <w:bookmarkEnd w:id="5"/>
    </w:p>
    <w:p w14:paraId="3BA71914" w14:textId="77777777" w:rsidR="006C7AB6" w:rsidRPr="006C7AB6" w:rsidRDefault="006C7AB6" w:rsidP="006C7AB6">
      <w:pPr>
        <w:ind w:firstLine="360"/>
        <w:rPr>
          <w:rFonts w:ascii="Arial Narrow" w:eastAsia="Calibri" w:hAnsi="Arial Narrow"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Promoción y asesoramiento en el ámbito del ahorro y la eficiencia energética</w:t>
      </w:r>
    </w:p>
    <w:p w14:paraId="3BA71915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6" w:name="_Toc21529045"/>
      <w:bookmarkStart w:id="7" w:name="_Toc21530475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Análisis de combustibles de automoción según RD 1088/210</w:t>
      </w:r>
      <w:bookmarkEnd w:id="6"/>
      <w:bookmarkEnd w:id="7"/>
    </w:p>
    <w:p w14:paraId="3BA71916" w14:textId="77777777" w:rsidR="006C7AB6" w:rsidRPr="006C7AB6" w:rsidRDefault="006C7AB6" w:rsidP="006C7AB6">
      <w:pPr>
        <w:ind w:firstLine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Análisis de combustibles de automoción segun RD 1088/210</w:t>
      </w:r>
    </w:p>
    <w:p w14:paraId="3BA71917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8" w:name="_Toc21529046"/>
      <w:bookmarkStart w:id="9" w:name="_Toc21530476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Análisis y modelado matemático de infraestructuras eléctricas</w:t>
      </w:r>
      <w:bookmarkEnd w:id="8"/>
      <w:bookmarkEnd w:id="9"/>
    </w:p>
    <w:p w14:paraId="3BA71918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Análisis y modelado matemático de infraestructuras eléctricas para la realización de estudios de sistemas eléctricos de potencia</w:t>
      </w:r>
    </w:p>
    <w:p w14:paraId="3BA71919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10" w:name="_Toc21529055"/>
      <w:bookmarkStart w:id="11" w:name="_Toc21530485"/>
      <w:bookmarkStart w:id="12" w:name="_Toc21529047"/>
      <w:bookmarkStart w:id="13" w:name="_Toc21530477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Desarrollo de campañas de medición de recursos renovables</w:t>
      </w:r>
      <w:bookmarkEnd w:id="10"/>
      <w:bookmarkEnd w:id="11"/>
    </w:p>
    <w:p w14:paraId="3BA7191A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Desarrollo de campañas de medición de recursos renovables mediante red propia de estaciones meteorológicas</w:t>
      </w:r>
    </w:p>
    <w:p w14:paraId="3BA7191B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14" w:name="_Toc21529052"/>
      <w:bookmarkStart w:id="15" w:name="_Toc21530482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Cartografiado de recursos energéticos renovables</w:t>
      </w:r>
      <w:bookmarkEnd w:id="14"/>
      <w:bookmarkEnd w:id="15"/>
    </w:p>
    <w:p w14:paraId="3BA7191C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Cartografiado de recursos energéticos renovables tales como energía eólica, solar, biomasa, geotermia o undimotriz mediante técnicas de cálculo numérico y sistemas de información geográfica.</w:t>
      </w:r>
    </w:p>
    <w:p w14:paraId="3BA7191D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16" w:name="_Toc21529085"/>
      <w:bookmarkStart w:id="17" w:name="_Toc21530515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Predicción de variables meteorológicas</w:t>
      </w:r>
      <w:bookmarkEnd w:id="16"/>
      <w:bookmarkEnd w:id="17"/>
    </w:p>
    <w:p w14:paraId="3BA7191E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Modelos de predicción de variables meteorológicas, potencia renovable, demanda eléctrica y otras que influyan en la operación de sistemas eléctricos para diversos horizontes y resoluciones temporales</w:t>
      </w:r>
    </w:p>
    <w:p w14:paraId="3BA7191F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18" w:name="_Toc21529057"/>
      <w:bookmarkStart w:id="19" w:name="_Toc21530487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Desarrollo de modelos de campo en meteorología energética</w:t>
      </w:r>
      <w:bookmarkEnd w:id="18"/>
      <w:bookmarkEnd w:id="19"/>
    </w:p>
    <w:p w14:paraId="3BA71920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Desarrollo de modelos de campo en meteorología energética (predicción de la producción de instalaciones de EERR) : Mapas de recursos, predicción, simulación técnico-económica, etc</w:t>
      </w:r>
    </w:p>
    <w:p w14:paraId="3BA71921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20" w:name="_Toc21529053"/>
      <w:bookmarkStart w:id="21" w:name="_Toc21530483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Componentes electrónicos para la optimización de los sistemas de EERR</w:t>
      </w:r>
      <w:bookmarkEnd w:id="20"/>
      <w:bookmarkEnd w:id="21"/>
    </w:p>
    <w:p w14:paraId="3BA71922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Desarrollo de componentes electrónicos para la optimización de los sistemas de EERR</w:t>
      </w:r>
    </w:p>
    <w:p w14:paraId="3BA71923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22" w:name="_Toc21529058"/>
      <w:bookmarkStart w:id="23" w:name="_Toc21530488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Desarrollo de modelos de gestión energética</w:t>
      </w:r>
      <w:bookmarkEnd w:id="22"/>
      <w:bookmarkEnd w:id="23"/>
    </w:p>
    <w:p w14:paraId="3BA71924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Desarrollo de modelos de gestión energética que adapten la demanda energética al recurso disponible y al régimen tarifario aplicable.</w:t>
      </w:r>
    </w:p>
    <w:p w14:paraId="3BA71925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24" w:name="_Toc21529060"/>
      <w:bookmarkStart w:id="25" w:name="_Toc21530490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lastRenderedPageBreak/>
        <w:t>Desarrollo e implementación de sistemas de energías renovables</w:t>
      </w:r>
      <w:bookmarkEnd w:id="24"/>
      <w:bookmarkEnd w:id="25"/>
    </w:p>
    <w:p w14:paraId="3BA71926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Desarrollo e implementación de sistemas de energías renovables (eólica on- y off-shore, fotovoltaica, solar térmica, undimotriz/mareomotriz, biomasa y geotérmica).</w:t>
      </w:r>
    </w:p>
    <w:p w14:paraId="3BA71927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26" w:name="_Toc21529061"/>
      <w:bookmarkStart w:id="27" w:name="_Toc21530491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Desarrollo e implementación de sistemas de generación distribuida</w:t>
      </w:r>
      <w:bookmarkEnd w:id="26"/>
      <w:bookmarkEnd w:id="27"/>
    </w:p>
    <w:p w14:paraId="3BA71928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Desarrollo e implementación de sistemas de generación distribuida de energía (autoconsumo, microrredes, …)</w:t>
      </w:r>
    </w:p>
    <w:p w14:paraId="3BA71929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28" w:name="_Toc21529067"/>
      <w:bookmarkStart w:id="29" w:name="_Toc21530497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Ensayo de componentes de sistemas de EERR</w:t>
      </w:r>
      <w:bookmarkEnd w:id="28"/>
      <w:bookmarkEnd w:id="29"/>
    </w:p>
    <w:p w14:paraId="3BA7192A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Ensayo de sistemas de EERR y de componentes de los mismos</w:t>
      </w:r>
    </w:p>
    <w:p w14:paraId="3BA7192B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30" w:name="_Toc21529073"/>
      <w:bookmarkStart w:id="31" w:name="_Toc21530503"/>
      <w:r w:rsidRPr="006C7AB6">
        <w:rPr>
          <w:rFonts w:ascii="Arial Narrow" w:hAnsi="Arial Narrow"/>
          <w:color w:val="1F4D78"/>
          <w:sz w:val="22"/>
          <w:szCs w:val="22"/>
          <w:lang w:eastAsia="en-US"/>
        </w:rPr>
        <w:t>Estudios de integración de EERR en redes de distribución</w:t>
      </w:r>
      <w:bookmarkEnd w:id="30"/>
      <w:bookmarkEnd w:id="31"/>
    </w:p>
    <w:p w14:paraId="3BA7192C" w14:textId="77777777" w:rsidR="006C7AB6" w:rsidRPr="006C7AB6" w:rsidRDefault="006C7AB6" w:rsidP="006C7AB6">
      <w:pPr>
        <w:ind w:left="360"/>
        <w:rPr>
          <w:rFonts w:ascii="Arial Narrow" w:eastAsia="Calibri" w:hAnsi="Arial Narrow"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sz w:val="22"/>
          <w:szCs w:val="22"/>
          <w:lang w:eastAsia="en-US"/>
        </w:rPr>
        <w:t>Realización de estudios de integración de EERR en redes de distribución y valoración de equipos adicionales que presten servicios de red</w:t>
      </w:r>
    </w:p>
    <w:p w14:paraId="3BA7192D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32" w:name="_Toc21529051"/>
      <w:bookmarkStart w:id="33" w:name="_Toc21530481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Asistencia técnica para el cumplimiento de los requisitos exigidos en la integración de EERR</w:t>
      </w:r>
      <w:bookmarkEnd w:id="32"/>
      <w:bookmarkEnd w:id="33"/>
    </w:p>
    <w:p w14:paraId="3BA7192E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Asistencia técnica para el cumplimiento de los requisitos exigidos en la integración de EERR en redes eléctricas por parte del operador del sistema eléctrico</w:t>
      </w:r>
    </w:p>
    <w:p w14:paraId="3BA7192F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34" w:name="_Toc21529078"/>
      <w:bookmarkStart w:id="35" w:name="_Toc21530508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Implementación de soluciones de gestión de demanda</w:t>
      </w:r>
      <w:bookmarkEnd w:id="34"/>
      <w:bookmarkEnd w:id="35"/>
    </w:p>
    <w:p w14:paraId="3BA71930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Implementación de soluciones de gestión de la demanda de energía asociadas a cargas gestionables, y automatización de dichos procesos</w:t>
      </w:r>
    </w:p>
    <w:p w14:paraId="3BA71931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36" w:name="_Toc21529075"/>
      <w:bookmarkStart w:id="37" w:name="_Toc21530505"/>
      <w:r w:rsidRPr="006C7AB6">
        <w:rPr>
          <w:rFonts w:ascii="Arial Narrow" w:hAnsi="Arial Narrow"/>
          <w:color w:val="1F4D78"/>
          <w:sz w:val="22"/>
          <w:szCs w:val="22"/>
          <w:lang w:eastAsia="en-US"/>
        </w:rPr>
        <w:t>Geolocalización de la demanda energética de calor y frío en áreas urbanas</w:t>
      </w:r>
      <w:bookmarkEnd w:id="36"/>
      <w:bookmarkEnd w:id="37"/>
    </w:p>
    <w:p w14:paraId="3BA71932" w14:textId="77777777" w:rsidR="006C7AB6" w:rsidRPr="006C7AB6" w:rsidRDefault="006C7AB6" w:rsidP="006C7AB6">
      <w:pPr>
        <w:ind w:left="360"/>
        <w:rPr>
          <w:rFonts w:ascii="Arial Narrow" w:eastAsia="Calibri" w:hAnsi="Arial Narrow"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sz w:val="22"/>
          <w:szCs w:val="22"/>
          <w:lang w:eastAsia="en-US"/>
        </w:rPr>
        <w:t>Geolocalización de la demanda energética de calor y frío en áreas urbanas y desarrollo de mapas de densidad de demanda energética de calor y frío</w:t>
      </w:r>
    </w:p>
    <w:p w14:paraId="3BA71933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38" w:name="_Toc21529081"/>
      <w:bookmarkStart w:id="39" w:name="_Toc21530511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Modelado de cargas térmicas</w:t>
      </w:r>
      <w:bookmarkEnd w:id="38"/>
      <w:bookmarkEnd w:id="39"/>
    </w:p>
    <w:p w14:paraId="3BA71934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Modelado de cargas térmicas para la minimización del consumo energético en edificios</w:t>
      </w:r>
    </w:p>
    <w:p w14:paraId="3BA71935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40" w:name="_Toc21529084"/>
      <w:bookmarkStart w:id="41" w:name="_Toc21530514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Planificaciones energéticas</w:t>
      </w:r>
      <w:bookmarkEnd w:id="40"/>
      <w:bookmarkEnd w:id="41"/>
    </w:p>
    <w:p w14:paraId="3BA71936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Elaboración de planificaciones energéticas a diferentes niveles, incluido el ámbito municipal; desarrollo de Planes de Acción para el Clima y la Energía Sostenible (PACES), elaboración de Inventarios de Emisiones de Referencia (IER), adecuación de planes a las políticas energéticas insulares, regionales, nacionales y europeas</w:t>
      </w:r>
    </w:p>
    <w:p w14:paraId="3BA71937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42" w:name="_Toc21529087"/>
      <w:bookmarkStart w:id="43" w:name="_Toc21530517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Aprovechamiento de recursos de origen orgánico</w:t>
      </w:r>
      <w:bookmarkEnd w:id="42"/>
      <w:bookmarkEnd w:id="43"/>
    </w:p>
    <w:p w14:paraId="3BA71938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Análisis, optimización y valorización energética de recursos de origen orgánico</w:t>
      </w:r>
    </w:p>
    <w:p w14:paraId="3BA71939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44" w:name="_Toc21529093"/>
      <w:bookmarkStart w:id="45" w:name="_Toc21530523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Sistemas de almacenamiento basados en sistemas de hidrobombeo, electroquímicos y térmicos</w:t>
      </w:r>
      <w:bookmarkEnd w:id="44"/>
      <w:bookmarkEnd w:id="45"/>
    </w:p>
    <w:p w14:paraId="3BA7193A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Desarrollo e implementación de sistemas de almacenamiento basados en sistemas de hidrobombeo, electroquímicos y térmicos para aplicaciones relacionadas con energía y para provisión de servicios complementarios de ajuste al sistema eléctrico</w:t>
      </w:r>
    </w:p>
    <w:p w14:paraId="3BA7193B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46" w:name="_Toc21529094"/>
      <w:bookmarkStart w:id="47" w:name="_Toc21530524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Sistemas de gestión energética</w:t>
      </w:r>
      <w:bookmarkEnd w:id="46"/>
      <w:bookmarkEnd w:id="47"/>
    </w:p>
    <w:p w14:paraId="3BA7193C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Desarrollo y despliegue de sistemas de gestión energética que optimicen la operación del almacenamiento energético y aumenten su vida útil</w:t>
      </w:r>
    </w:p>
    <w:p w14:paraId="3BA7193D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48" w:name="_Toc21529096"/>
      <w:bookmarkStart w:id="49" w:name="_Toc21530526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Soluciones relacionadas con Smart Grids y redes de comunicación</w:t>
      </w:r>
      <w:bookmarkEnd w:id="48"/>
      <w:bookmarkEnd w:id="49"/>
    </w:p>
    <w:p w14:paraId="3BA7193E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Despliegue de soluciones relacionadas con Smart Grids y redes de comunicación para la gestión coordinada en sistemas energéticos a tiempo real.</w:t>
      </w:r>
    </w:p>
    <w:p w14:paraId="3BA7193F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50" w:name="_Toc21529098"/>
      <w:bookmarkStart w:id="51" w:name="_Toc21530528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Verificación de contadores eléctricos</w:t>
      </w:r>
      <w:bookmarkEnd w:id="50"/>
      <w:bookmarkEnd w:id="51"/>
    </w:p>
    <w:p w14:paraId="3BA71940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Verificación de contadores eléctricos</w:t>
      </w:r>
    </w:p>
    <w:p w14:paraId="3BA71941" w14:textId="77777777" w:rsidR="006C7AB6" w:rsidRPr="006C7AB6" w:rsidRDefault="006C7AB6" w:rsidP="006C7AB6">
      <w:pPr>
        <w:rPr>
          <w:rFonts w:ascii="Arial Narrow" w:eastAsia="Calibri" w:hAnsi="Arial Narrow"/>
          <w:noProof/>
          <w:sz w:val="22"/>
          <w:szCs w:val="22"/>
          <w:lang w:eastAsia="en-US"/>
        </w:rPr>
      </w:pPr>
    </w:p>
    <w:p w14:paraId="3BA71942" w14:textId="77777777" w:rsidR="006C7AB6" w:rsidRPr="006C7AB6" w:rsidRDefault="006C7AB6" w:rsidP="006C7AB6">
      <w:pPr>
        <w:keepNext/>
        <w:keepLines/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</w:p>
    <w:p w14:paraId="3BA71943" w14:textId="77777777" w:rsidR="006C7AB6" w:rsidRPr="006C7AB6" w:rsidRDefault="006C7AB6" w:rsidP="006C7AB6">
      <w:pPr>
        <w:rPr>
          <w:rFonts w:ascii="Arial Narrow" w:eastAsia="Calibri" w:hAnsi="Arial Narrow"/>
          <w:b/>
          <w:sz w:val="22"/>
          <w:szCs w:val="22"/>
          <w:u w:val="single"/>
        </w:rPr>
      </w:pPr>
      <w:r w:rsidRPr="006C7AB6">
        <w:rPr>
          <w:rFonts w:ascii="Arial Narrow" w:eastAsia="Calibri" w:hAnsi="Arial Narrow"/>
          <w:b/>
          <w:color w:val="0070C0"/>
          <w:sz w:val="22"/>
          <w:szCs w:val="22"/>
          <w:u w:val="single"/>
        </w:rPr>
        <w:t>AGUA</w:t>
      </w:r>
      <w:r w:rsidRPr="006C7AB6">
        <w:rPr>
          <w:rFonts w:ascii="Arial Narrow" w:eastAsia="Calibri" w:hAnsi="Arial Narrow"/>
          <w:b/>
          <w:sz w:val="22"/>
          <w:szCs w:val="22"/>
          <w:u w:val="single"/>
        </w:rPr>
        <w:t>: DESALACIÓN, DEPURACIÓN, CALIDAD DEL AGUA, TECNOLOGIAS INNOVADORAS PARA EL CICLO DEL AGUA, EFICIENCIA ENERGÉTICA EN EL CICLO DEL AGUA</w:t>
      </w:r>
    </w:p>
    <w:p w14:paraId="3BA71944" w14:textId="77777777" w:rsidR="006C7AB6" w:rsidRPr="006C7AB6" w:rsidRDefault="006C7AB6" w:rsidP="006C7AB6">
      <w:pPr>
        <w:rPr>
          <w:rFonts w:ascii="Arial Narrow" w:eastAsia="Calibri" w:hAnsi="Arial Narrow"/>
          <w:b/>
          <w:sz w:val="22"/>
          <w:szCs w:val="22"/>
          <w:u w:val="single"/>
        </w:rPr>
      </w:pPr>
    </w:p>
    <w:p w14:paraId="3BA71945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52" w:name="_Toc21529054"/>
      <w:bookmarkStart w:id="53" w:name="_Toc21530484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Consultoría tecnológica y gestión del agua</w:t>
      </w:r>
      <w:bookmarkEnd w:id="52"/>
      <w:bookmarkEnd w:id="53"/>
    </w:p>
    <w:p w14:paraId="3BA71946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Consultoría técnica en tecnologías, calidad y gobernanza del agua, economía circular y azul vinculada al cambio climático</w:t>
      </w:r>
    </w:p>
    <w:p w14:paraId="3BA71947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54" w:name="_Toc21529068"/>
      <w:bookmarkStart w:id="55" w:name="_Toc21530498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Ensayo y verificación de plantas de tratamiento</w:t>
      </w:r>
      <w:bookmarkEnd w:id="54"/>
      <w:bookmarkEnd w:id="55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 xml:space="preserve"> de agua</w:t>
      </w:r>
    </w:p>
    <w:p w14:paraId="3BA71948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Labores de ensayos y/o verificación de plantas de tratamiento de agua (desaladoras, depuradoras, terciarios) con el objeto de validar tecnologías o evaluar proyectos ejecutados ante organismos financiadores.</w:t>
      </w:r>
    </w:p>
    <w:p w14:paraId="3BA71949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56" w:name="_Toc21529050"/>
      <w:bookmarkStart w:id="57" w:name="_Toc21530480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lastRenderedPageBreak/>
        <w:t>Asesoramiento y diseño de soluciones de tratamiento y control de calidad</w:t>
      </w:r>
      <w:bookmarkEnd w:id="56"/>
      <w:bookmarkEnd w:id="57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 xml:space="preserve"> de aguas</w:t>
      </w:r>
    </w:p>
    <w:p w14:paraId="3BA7194A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Asesoramiento y validación de la calidad de las aguas (costeras, salmuera, desaladas, potables, regeneradas) en el ámbito de la I+D+i</w:t>
      </w:r>
    </w:p>
    <w:p w14:paraId="3BA7194B" w14:textId="50F3230E" w:rsidR="006C7AB6" w:rsidRPr="006C7AB6" w:rsidDel="00DE67BB" w:rsidRDefault="006C7AB6" w:rsidP="006C7AB6">
      <w:pPr>
        <w:ind w:left="360"/>
        <w:rPr>
          <w:del w:id="58" w:author="Ramón García" w:date="2022-07-26T11:53:00Z"/>
          <w:rFonts w:ascii="Arial Narrow" w:eastAsia="Calibri" w:hAnsi="Arial Narrow"/>
          <w:noProof/>
          <w:sz w:val="22"/>
          <w:szCs w:val="22"/>
          <w:lang w:eastAsia="en-US"/>
        </w:rPr>
      </w:pPr>
    </w:p>
    <w:p w14:paraId="3BA7194C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59" w:name="_Toc21529048"/>
      <w:bookmarkStart w:id="60" w:name="_Toc21530478"/>
      <w:r w:rsidRPr="006C7AB6">
        <w:rPr>
          <w:rFonts w:ascii="Arial Narrow" w:hAnsi="Arial Narrow"/>
          <w:color w:val="1F4D78"/>
          <w:sz w:val="22"/>
          <w:szCs w:val="22"/>
          <w:lang w:eastAsia="en-US"/>
        </w:rPr>
        <w:t>Apoyo en el diseño, ejecución y verificación de resultados en estudios de I+D+i de aguas</w:t>
      </w:r>
      <w:bookmarkEnd w:id="59"/>
      <w:bookmarkEnd w:id="60"/>
    </w:p>
    <w:p w14:paraId="3BA7194D" w14:textId="77777777" w:rsidR="006C7AB6" w:rsidRPr="006C7AB6" w:rsidRDefault="006C7AB6" w:rsidP="006C7AB6">
      <w:pPr>
        <w:ind w:left="360"/>
        <w:rPr>
          <w:rFonts w:ascii="Arial Narrow" w:eastAsia="Calibri" w:hAnsi="Arial Narrow"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sz w:val="22"/>
          <w:szCs w:val="22"/>
          <w:lang w:eastAsia="en-US"/>
        </w:rPr>
        <w:t>Apoyo en el diseño y ejecución de servicios y estudios de I+D+i en tecnologías, calidad y gobernanza del agua, así como la verificación de resultados obtenidos</w:t>
      </w:r>
    </w:p>
    <w:p w14:paraId="3BA7194E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Verificación de contadores de agua</w:t>
      </w:r>
    </w:p>
    <w:p w14:paraId="3BA7194F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Verificación de contadores de agua</w:t>
      </w:r>
    </w:p>
    <w:p w14:paraId="3BA71950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61" w:name="_Toc21529066"/>
      <w:bookmarkStart w:id="62" w:name="_Toc21530496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Docencia, concienciación y transferencia de conocimiento</w:t>
      </w:r>
      <w:bookmarkEnd w:id="61"/>
      <w:bookmarkEnd w:id="62"/>
    </w:p>
    <w:p w14:paraId="3BA71951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Generación de material formativo y de sensibilización vinculado al agua, docencia, acciones de concienciación y transferencia de conocimiento</w:t>
      </w:r>
    </w:p>
    <w:p w14:paraId="3BA71952" w14:textId="77777777" w:rsidR="006C7AB6" w:rsidRPr="006C7AB6" w:rsidRDefault="006C7AB6" w:rsidP="006C7AB6">
      <w:pPr>
        <w:rPr>
          <w:rFonts w:ascii="Arial Narrow" w:eastAsia="Calibri" w:hAnsi="Arial Narrow"/>
          <w:noProof/>
          <w:sz w:val="22"/>
          <w:szCs w:val="22"/>
          <w:lang w:eastAsia="en-US"/>
        </w:rPr>
      </w:pPr>
    </w:p>
    <w:p w14:paraId="3BA71953" w14:textId="77777777" w:rsidR="006C7AB6" w:rsidRPr="006C7AB6" w:rsidRDefault="006C7AB6" w:rsidP="006C7AB6">
      <w:pPr>
        <w:rPr>
          <w:rFonts w:ascii="Arial Narrow" w:eastAsia="Calibri" w:hAnsi="Arial Narrow"/>
          <w:noProof/>
          <w:color w:val="0070C0"/>
          <w:sz w:val="22"/>
          <w:szCs w:val="22"/>
          <w:lang w:eastAsia="en-US"/>
        </w:rPr>
      </w:pPr>
    </w:p>
    <w:p w14:paraId="3BA71954" w14:textId="77777777" w:rsidR="006C7AB6" w:rsidRPr="006C7AB6" w:rsidRDefault="006C7AB6" w:rsidP="006C7AB6">
      <w:pPr>
        <w:rPr>
          <w:rFonts w:ascii="Arial Narrow" w:eastAsia="Calibri" w:hAnsi="Arial Narrow"/>
          <w:b/>
          <w:color w:val="0070C0"/>
          <w:sz w:val="22"/>
          <w:szCs w:val="22"/>
          <w:u w:val="single"/>
        </w:rPr>
      </w:pPr>
      <w:r w:rsidRPr="006C7AB6">
        <w:rPr>
          <w:rFonts w:ascii="Arial Narrow" w:eastAsia="Calibri" w:hAnsi="Arial Narrow"/>
          <w:b/>
          <w:color w:val="0070C0"/>
          <w:sz w:val="22"/>
          <w:szCs w:val="22"/>
          <w:u w:val="single"/>
        </w:rPr>
        <w:t>ANÁLISIS AMBIENTAL:</w:t>
      </w:r>
      <w:r w:rsidRPr="006C7AB6">
        <w:rPr>
          <w:rFonts w:ascii="Arial Narrow" w:eastAsia="Calibri" w:hAnsi="Arial Narrow"/>
          <w:b/>
          <w:sz w:val="22"/>
          <w:szCs w:val="22"/>
          <w:u w:val="single"/>
        </w:rPr>
        <w:t xml:space="preserve"> AGRICULTURA SOSTENIBLE, SEGURIDAD ALIMENTARIA</w:t>
      </w:r>
    </w:p>
    <w:p w14:paraId="3BA71955" w14:textId="77777777" w:rsidR="006C7AB6" w:rsidRPr="006C7AB6" w:rsidRDefault="006C7AB6" w:rsidP="006C7AB6">
      <w:pPr>
        <w:rPr>
          <w:rFonts w:ascii="Arial Narrow" w:eastAsia="Calibri" w:hAnsi="Arial Narrow"/>
          <w:b/>
          <w:color w:val="0070C0"/>
          <w:sz w:val="22"/>
          <w:szCs w:val="22"/>
          <w:u w:val="single"/>
        </w:rPr>
      </w:pPr>
    </w:p>
    <w:p w14:paraId="3BA71956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63" w:name="_Toc21529082"/>
      <w:bookmarkStart w:id="64" w:name="_Toc21530512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Monitorización y prevención de contaminación por plaguicidas de uso agrícola</w:t>
      </w:r>
      <w:bookmarkEnd w:id="63"/>
      <w:bookmarkEnd w:id="64"/>
    </w:p>
    <w:p w14:paraId="3BA71957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Servicios de monitorización y prevención de la contaminación por plaguicidas de uso agrícola en Canarias</w:t>
      </w:r>
    </w:p>
    <w:p w14:paraId="3BA71958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65" w:name="_Toc21529090"/>
      <w:bookmarkStart w:id="66" w:name="_Toc21530520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Servicios de análisis de residuos plaguicidas para las AAPP</w:t>
      </w:r>
      <w:bookmarkEnd w:id="65"/>
      <w:bookmarkEnd w:id="66"/>
    </w:p>
    <w:p w14:paraId="3BA71959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Servicios de análisis de residuos plaguicidas para las AAPP (laboratorio acreditado por ENAC)</w:t>
      </w:r>
    </w:p>
    <w:p w14:paraId="3BA7195A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67" w:name="_Toc21529069"/>
      <w:bookmarkStart w:id="68" w:name="_Toc21530499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Ensayos de campo con productos fitosanitarios</w:t>
      </w:r>
      <w:bookmarkEnd w:id="67"/>
      <w:bookmarkEnd w:id="68"/>
    </w:p>
    <w:p w14:paraId="3BA7195B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Ensayos de campo con productos fitosanitarios</w:t>
      </w:r>
    </w:p>
    <w:p w14:paraId="3BA7195C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69" w:name="_Toc21529072"/>
      <w:bookmarkStart w:id="70" w:name="_Toc21530502"/>
      <w:r w:rsidRPr="006C7AB6">
        <w:rPr>
          <w:rFonts w:ascii="Arial Narrow" w:hAnsi="Arial Narrow"/>
          <w:color w:val="1F4D78"/>
          <w:sz w:val="22"/>
          <w:szCs w:val="22"/>
          <w:lang w:eastAsia="en-US"/>
        </w:rPr>
        <w:t>Estudios de I+D sobre el comportamiento ambiental de plaguicidas de uso agrícola</w:t>
      </w:r>
      <w:bookmarkEnd w:id="69"/>
      <w:bookmarkEnd w:id="70"/>
    </w:p>
    <w:p w14:paraId="3BA7195D" w14:textId="77777777" w:rsidR="006C7AB6" w:rsidRPr="006C7AB6" w:rsidRDefault="006C7AB6" w:rsidP="006C7AB6">
      <w:pPr>
        <w:ind w:left="360"/>
        <w:rPr>
          <w:rFonts w:ascii="Arial Narrow" w:eastAsia="Calibri" w:hAnsi="Arial Narrow"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sz w:val="22"/>
          <w:szCs w:val="22"/>
          <w:lang w:eastAsia="en-US"/>
        </w:rPr>
        <w:t>Desarrollo de estudios de I+D aplicada sobre el comportamiento ambiental de plaguicidas de uso agrícola</w:t>
      </w:r>
    </w:p>
    <w:p w14:paraId="3BA7195E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71" w:name="_Toc21529071"/>
      <w:bookmarkStart w:id="72" w:name="_Toc21530501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Estudio de las relaciones isotópicas como herramienta para caracterizar la trazabilidad en origen</w:t>
      </w:r>
      <w:bookmarkEnd w:id="71"/>
      <w:bookmarkEnd w:id="72"/>
    </w:p>
    <w:p w14:paraId="3BA7195F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Estudio de las relaciones isotópicas como herramienta para caracterizar la trazabilidad en origen de productos agrícolas</w:t>
      </w:r>
    </w:p>
    <w:p w14:paraId="3BA71960" w14:textId="77777777" w:rsidR="006C7AB6" w:rsidRPr="006C7AB6" w:rsidRDefault="006C7AB6" w:rsidP="006C7AB6">
      <w:pPr>
        <w:rPr>
          <w:rFonts w:ascii="Arial Narrow" w:eastAsia="Calibri" w:hAnsi="Arial Narrow"/>
          <w:b/>
          <w:color w:val="0070C0"/>
          <w:sz w:val="22"/>
          <w:szCs w:val="22"/>
          <w:u w:val="single"/>
        </w:rPr>
      </w:pPr>
    </w:p>
    <w:p w14:paraId="3BA71961" w14:textId="77777777" w:rsidR="006C7AB6" w:rsidRPr="006C7AB6" w:rsidRDefault="006C7AB6" w:rsidP="006C7AB6">
      <w:pPr>
        <w:keepNext/>
        <w:keepLines/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73" w:name="_Toc21529049"/>
      <w:bookmarkStart w:id="74" w:name="_Toc21530479"/>
      <w:bookmarkEnd w:id="12"/>
      <w:bookmarkEnd w:id="13"/>
    </w:p>
    <w:p w14:paraId="3BA71962" w14:textId="77777777" w:rsidR="006C7AB6" w:rsidRPr="006C7AB6" w:rsidRDefault="006C7AB6" w:rsidP="006C7AB6">
      <w:pPr>
        <w:rPr>
          <w:rFonts w:ascii="Arial Narrow" w:eastAsia="Calibri" w:hAnsi="Arial Narrow"/>
          <w:b/>
          <w:noProof/>
          <w:sz w:val="22"/>
          <w:szCs w:val="22"/>
          <w:u w:val="single"/>
          <w:lang w:eastAsia="en-US"/>
        </w:rPr>
      </w:pPr>
      <w:r w:rsidRPr="006C7AB6">
        <w:rPr>
          <w:rFonts w:ascii="Arial Narrow" w:eastAsia="Calibri" w:hAnsi="Arial Narrow"/>
          <w:b/>
          <w:color w:val="0070C0"/>
          <w:sz w:val="22"/>
          <w:szCs w:val="22"/>
          <w:u w:val="single"/>
        </w:rPr>
        <w:t>COMPUTACIÓN, TECNOLOGÍAS DE INFORMACIÓN Y COMUNICACIÓN:</w:t>
      </w:r>
      <w:r w:rsidRPr="006C7AB6">
        <w:rPr>
          <w:rFonts w:ascii="Arial Narrow" w:eastAsia="Calibri" w:hAnsi="Arial Narrow"/>
          <w:b/>
          <w:sz w:val="22"/>
          <w:szCs w:val="22"/>
          <w:u w:val="single"/>
        </w:rPr>
        <w:t xml:space="preserve"> SOFTWARE, </w:t>
      </w:r>
      <w:r w:rsidRPr="006C7AB6">
        <w:rPr>
          <w:rFonts w:ascii="Arial Narrow" w:eastAsia="Calibri" w:hAnsi="Arial Narrow"/>
          <w:b/>
          <w:noProof/>
          <w:sz w:val="22"/>
          <w:szCs w:val="22"/>
          <w:u w:val="single"/>
          <w:lang w:eastAsia="en-US"/>
        </w:rPr>
        <w:t>ADMINISTRACIÓN ELECTRÓNICA, REALIDAD VIRTUAL, TELECOMUNICACIONES, ELECTRÓNICA, DRONES</w:t>
      </w:r>
    </w:p>
    <w:p w14:paraId="3BA71963" w14:textId="77777777" w:rsidR="006C7AB6" w:rsidRPr="006C7AB6" w:rsidRDefault="006C7AB6" w:rsidP="006C7AB6">
      <w:pPr>
        <w:keepNext/>
        <w:keepLines/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</w:p>
    <w:p w14:paraId="3BA71964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Asesoramiento en TICs aplicadas a la gestión y administración electrónica</w:t>
      </w:r>
      <w:bookmarkEnd w:id="73"/>
      <w:bookmarkEnd w:id="74"/>
    </w:p>
    <w:p w14:paraId="3BA71965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Asesoramiento en Tecnologías de la información aplicadas a la gestión y a la administración electrónica (en particular en el sector público); desarrollo de aplicaciones de administración electrónica, gestión de subvenciones y expedientes electrónicos; en general, diseño y dirección de proyectos de implantación de TICs en el ámbito público (incl. municipal)</w:t>
      </w:r>
    </w:p>
    <w:p w14:paraId="3BA71966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75" w:name="_Toc21529059"/>
      <w:bookmarkStart w:id="76" w:name="_Toc21530489"/>
      <w:bookmarkStart w:id="77" w:name="_Toc21529056"/>
      <w:bookmarkStart w:id="78" w:name="_Toc21530486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Desarrollo de Sistemas de Información Geográfica</w:t>
      </w:r>
      <w:bookmarkEnd w:id="75"/>
      <w:bookmarkEnd w:id="76"/>
    </w:p>
    <w:p w14:paraId="3BA71967" w14:textId="77777777" w:rsidR="006C7AB6" w:rsidRPr="006C7AB6" w:rsidRDefault="006C7AB6" w:rsidP="006C7AB6">
      <w:pPr>
        <w:ind w:left="360"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 xml:space="preserve">Desarrollo de sistemas de Información Geográfica, gestión de datos y visualización de datos </w:t>
      </w:r>
    </w:p>
    <w:p w14:paraId="3BA71968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79" w:name="_Toc21529092"/>
      <w:bookmarkStart w:id="80" w:name="_Toc21530522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Servicios en el campo de la realidad virtual</w:t>
      </w:r>
      <w:bookmarkEnd w:id="79"/>
      <w:bookmarkEnd w:id="80"/>
    </w:p>
    <w:p w14:paraId="3BA71969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Servicios en el campo de la realidad virtual. Desarrollo de entornos virtuales multipropósito</w:t>
      </w:r>
    </w:p>
    <w:p w14:paraId="3BA7196A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81" w:name="_Toc21529095"/>
      <w:bookmarkStart w:id="82" w:name="_Toc21530525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Soluciones de software empresarial para mejora de productos – servicios</w:t>
      </w:r>
      <w:bookmarkEnd w:id="81"/>
      <w:bookmarkEnd w:id="82"/>
    </w:p>
    <w:p w14:paraId="3BA7196B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Apoyo de la innovación en el sector Empresarial Canario. Desarrollo de soluciones de software innovador a medida en diversos campos de la ciencia y la tecnología, para favorecer el desarrollo o mejorar sus productos – servicios.</w:t>
      </w:r>
    </w:p>
    <w:p w14:paraId="3BA7196C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83" w:name="_Toc21529091"/>
      <w:bookmarkStart w:id="84" w:name="_Toc21530521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Servicios de Formación y Divulgación en Electrónica e internet de las cosas</w:t>
      </w:r>
      <w:bookmarkEnd w:id="83"/>
      <w:bookmarkEnd w:id="84"/>
    </w:p>
    <w:p w14:paraId="3BA7196D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Servicios de Formación y Divulgación en Electrónica e internet de las cosas</w:t>
      </w:r>
    </w:p>
    <w:p w14:paraId="3BA7196E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85" w:name="_Toc21529083"/>
      <w:bookmarkStart w:id="86" w:name="_Toc21530513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Operaciones de vuelo con Drones para investigación y reconocimiento de infraestructuras tecnológicas</w:t>
      </w:r>
      <w:bookmarkEnd w:id="85"/>
      <w:bookmarkEnd w:id="86"/>
    </w:p>
    <w:p w14:paraId="3BA7196F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 xml:space="preserve">Operaciones de vuelo con Drones para investigación y reconocimiento de infraestructuras de diversa índole (tecnológicas y otras) (el ITC cuenta con licencia para operar drones en todo el espacio canario, incl. recintos aeroportuarios) </w:t>
      </w:r>
    </w:p>
    <w:p w14:paraId="3BA71970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87" w:name="_Toc21529063"/>
      <w:bookmarkStart w:id="88" w:name="_Toc21530493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lastRenderedPageBreak/>
        <w:t>Diseño e implementación de prototipos electrónicos bajo demanda</w:t>
      </w:r>
      <w:bookmarkEnd w:id="87"/>
      <w:bookmarkEnd w:id="88"/>
    </w:p>
    <w:p w14:paraId="3BA71971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Diseño e implementación de prototipos electrónicos bajo demanda</w:t>
      </w:r>
    </w:p>
    <w:p w14:paraId="3BA71972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89" w:name="_Toc21529089"/>
      <w:bookmarkStart w:id="90" w:name="_Toc21530519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Elaboración de informes de Telecomunicaciones y Sociedad de la Información (SI</w:t>
      </w:r>
      <w:bookmarkEnd w:id="89"/>
      <w:bookmarkEnd w:id="90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)</w:t>
      </w:r>
    </w:p>
    <w:p w14:paraId="3BA71973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Servicios a las AAPP mediante elaboración de informes de Telecomunicaciones y SI (Banda Ancha, Comercio Electrónico, eCanarias)</w:t>
      </w:r>
    </w:p>
    <w:p w14:paraId="3BA71974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</w:p>
    <w:p w14:paraId="3BA71975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</w:p>
    <w:p w14:paraId="3BA71976" w14:textId="77777777" w:rsidR="006C7AB6" w:rsidRPr="006C7AB6" w:rsidRDefault="006C7AB6" w:rsidP="006C7AB6">
      <w:pPr>
        <w:rPr>
          <w:rFonts w:ascii="Arial Narrow" w:eastAsia="Calibri" w:hAnsi="Arial Narrow"/>
          <w:b/>
          <w:sz w:val="22"/>
          <w:szCs w:val="22"/>
          <w:u w:val="single"/>
        </w:rPr>
      </w:pPr>
      <w:r w:rsidRPr="006C7AB6">
        <w:rPr>
          <w:rFonts w:ascii="Arial Narrow" w:eastAsia="Calibri" w:hAnsi="Arial Narrow"/>
          <w:b/>
          <w:color w:val="0070C0"/>
          <w:sz w:val="22"/>
          <w:szCs w:val="22"/>
          <w:u w:val="single"/>
        </w:rPr>
        <w:t>INNOVACIÓN:</w:t>
      </w:r>
      <w:r w:rsidRPr="006C7AB6">
        <w:rPr>
          <w:rFonts w:ascii="Arial Narrow" w:eastAsia="Calibri" w:hAnsi="Arial Narrow"/>
          <w:b/>
          <w:sz w:val="22"/>
          <w:szCs w:val="22"/>
          <w:u w:val="single"/>
        </w:rPr>
        <w:t xml:space="preserve"> GESTIÓN DE LA INNOVACIÓN, EMPRENDIMIENTO, INTERNACIONALIZACIÓN, DIVULGACIÓN DE LA I+D+i</w:t>
      </w:r>
    </w:p>
    <w:p w14:paraId="3BA71977" w14:textId="77777777" w:rsidR="006C7AB6" w:rsidRPr="006C7AB6" w:rsidRDefault="006C7AB6" w:rsidP="006C7AB6">
      <w:pPr>
        <w:rPr>
          <w:rFonts w:ascii="Arial Narrow" w:eastAsia="Calibri" w:hAnsi="Arial Narrow"/>
          <w:b/>
          <w:sz w:val="22"/>
          <w:szCs w:val="22"/>
          <w:u w:val="single"/>
        </w:rPr>
      </w:pPr>
    </w:p>
    <w:p w14:paraId="3BA71978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91" w:name="_Toc21529076"/>
      <w:bookmarkStart w:id="92" w:name="_Toc21530506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Gestión de la innovación</w:t>
      </w:r>
      <w:bookmarkEnd w:id="91"/>
      <w:bookmarkEnd w:id="92"/>
    </w:p>
    <w:p w14:paraId="3BA71979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Gestión de la innovación: innovación abierta, mejora de la capacidad de gestión de la innovación, planificación de la innovación en la empresa</w:t>
      </w:r>
    </w:p>
    <w:p w14:paraId="3BA7197A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93" w:name="_Toc21529074"/>
      <w:bookmarkStart w:id="94" w:name="_Toc21530504"/>
      <w:r w:rsidRPr="006C7AB6">
        <w:rPr>
          <w:rFonts w:ascii="Arial Narrow" w:hAnsi="Arial Narrow"/>
          <w:color w:val="1F4D78"/>
          <w:sz w:val="22"/>
          <w:szCs w:val="22"/>
          <w:lang w:eastAsia="en-US"/>
        </w:rPr>
        <w:t>Formación en gestión de la innovación</w:t>
      </w:r>
      <w:bookmarkEnd w:id="93"/>
      <w:bookmarkEnd w:id="94"/>
    </w:p>
    <w:p w14:paraId="3BA7197B" w14:textId="77777777" w:rsidR="006C7AB6" w:rsidRPr="006C7AB6" w:rsidRDefault="006C7AB6" w:rsidP="006C7AB6">
      <w:pPr>
        <w:ind w:left="360"/>
        <w:rPr>
          <w:rFonts w:ascii="Arial Narrow" w:eastAsia="Calibri" w:hAnsi="Arial Narrow"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sz w:val="22"/>
          <w:szCs w:val="22"/>
          <w:lang w:eastAsia="en-US"/>
        </w:rPr>
        <w:t>Formación en gestión de la innovación</w:t>
      </w:r>
    </w:p>
    <w:p w14:paraId="3BA7197C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95" w:name="_Toc21529077"/>
      <w:bookmarkStart w:id="96" w:name="_Toc21530507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 xml:space="preserve">Gestión de programas públicos de </w:t>
      </w:r>
      <w:r w:rsidRPr="006C7AB6">
        <w:rPr>
          <w:rFonts w:ascii="Arial Narrow" w:hAnsi="Arial Narrow"/>
          <w:color w:val="1F4D78"/>
          <w:sz w:val="22"/>
          <w:szCs w:val="22"/>
          <w:lang w:eastAsia="en-US"/>
        </w:rPr>
        <w:t>subvenciones</w:t>
      </w:r>
      <w:bookmarkEnd w:id="95"/>
      <w:bookmarkEnd w:id="96"/>
      <w:r w:rsidRPr="006C7AB6">
        <w:rPr>
          <w:rFonts w:ascii="Arial Narrow" w:hAnsi="Arial Narrow"/>
          <w:color w:val="1F4D78"/>
          <w:sz w:val="22"/>
          <w:szCs w:val="22"/>
          <w:lang w:eastAsia="en-US"/>
        </w:rPr>
        <w:t xml:space="preserve"> </w:t>
      </w:r>
    </w:p>
    <w:p w14:paraId="3BA7197D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Gestión de programas públicos de subvenciones</w:t>
      </w:r>
    </w:p>
    <w:p w14:paraId="3BA7197E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97" w:name="_Toc21529079"/>
      <w:bookmarkStart w:id="98" w:name="_Toc21530509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Incubación de empresas innovadoras</w:t>
      </w:r>
      <w:bookmarkEnd w:id="97"/>
      <w:bookmarkEnd w:id="98"/>
    </w:p>
    <w:p w14:paraId="3BA7197F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Incubación de empresas innovadoras en las instalaciones de Tenerife</w:t>
      </w:r>
    </w:p>
    <w:p w14:paraId="3BA71980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99" w:name="_Toc21529080"/>
      <w:bookmarkStart w:id="100" w:name="_Toc21530510"/>
      <w:r w:rsidRPr="006C7AB6">
        <w:rPr>
          <w:rFonts w:ascii="Arial Narrow" w:hAnsi="Arial Narrow"/>
          <w:color w:val="1F4D78"/>
          <w:sz w:val="22"/>
          <w:szCs w:val="22"/>
          <w:lang w:eastAsia="en-US"/>
        </w:rPr>
        <w:t>Internacionalización</w:t>
      </w:r>
      <w:bookmarkEnd w:id="99"/>
      <w:bookmarkEnd w:id="100"/>
    </w:p>
    <w:p w14:paraId="3BA71981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Internacionalización: oportunidades de cooperación empresarial  y tecnológica, Erasmus para jóvenes emprendedores, apoyo a proyectos europeos de I+D+i</w:t>
      </w:r>
    </w:p>
    <w:p w14:paraId="3BA71982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101" w:name="_Toc21529064"/>
      <w:bookmarkStart w:id="102" w:name="_Toc21530494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Divulgación de la I+D+i</w:t>
      </w:r>
      <w:bookmarkEnd w:id="101"/>
      <w:bookmarkEnd w:id="102"/>
    </w:p>
    <w:p w14:paraId="3BA71983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Divulgación de la I+D+i</w:t>
      </w:r>
    </w:p>
    <w:p w14:paraId="3BA71984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103" w:name="_Toc21529065"/>
      <w:bookmarkStart w:id="104" w:name="_Toc21530495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Divulgación y sensibilización de contenidos científico-tecnológicos</w:t>
      </w:r>
      <w:bookmarkEnd w:id="103"/>
      <w:bookmarkEnd w:id="104"/>
    </w:p>
    <w:p w14:paraId="3BA71985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Divulgación y sensibilización de contenidos científico-tecnológicos</w:t>
      </w:r>
    </w:p>
    <w:p w14:paraId="3BA71986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105" w:name="_Toc21529088"/>
      <w:bookmarkStart w:id="106" w:name="_Toc21530518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Redacción de planes y políticas de I+D+i</w:t>
      </w:r>
      <w:bookmarkEnd w:id="105"/>
      <w:bookmarkEnd w:id="106"/>
    </w:p>
    <w:p w14:paraId="3BA71987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Redacción de planes y políticas de I+D+i, gestión de Observatorios Regionales y gestión de Programas públicos</w:t>
      </w:r>
    </w:p>
    <w:p w14:paraId="3BA71988" w14:textId="77777777" w:rsidR="006C7AB6" w:rsidRPr="006C7AB6" w:rsidRDefault="006C7AB6" w:rsidP="006C7AB6">
      <w:pPr>
        <w:keepNext/>
        <w:keepLines/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</w:p>
    <w:p w14:paraId="3BA71989" w14:textId="77777777" w:rsidR="006C7AB6" w:rsidRPr="006C7AB6" w:rsidRDefault="006C7AB6" w:rsidP="006C7AB6">
      <w:pPr>
        <w:rPr>
          <w:rFonts w:ascii="Arial Narrow" w:eastAsia="Calibri" w:hAnsi="Arial Narrow"/>
          <w:b/>
          <w:color w:val="0070C0"/>
          <w:sz w:val="22"/>
          <w:szCs w:val="22"/>
          <w:u w:val="single"/>
        </w:rPr>
      </w:pPr>
    </w:p>
    <w:p w14:paraId="3BA7198A" w14:textId="77777777" w:rsidR="006C7AB6" w:rsidRPr="006C7AB6" w:rsidRDefault="006C7AB6" w:rsidP="006C7AB6">
      <w:pPr>
        <w:rPr>
          <w:rFonts w:ascii="Arial Narrow" w:eastAsia="Calibri" w:hAnsi="Arial Narrow"/>
          <w:b/>
          <w:sz w:val="22"/>
          <w:szCs w:val="22"/>
          <w:u w:val="single"/>
        </w:rPr>
      </w:pPr>
      <w:r w:rsidRPr="006C7AB6">
        <w:rPr>
          <w:rFonts w:ascii="Arial Narrow" w:eastAsia="Calibri" w:hAnsi="Arial Narrow"/>
          <w:b/>
          <w:color w:val="0070C0"/>
          <w:sz w:val="22"/>
          <w:szCs w:val="22"/>
          <w:u w:val="single"/>
        </w:rPr>
        <w:t>ECONOMÍA CIRCULAR (Y CAMBIO CLIMÁTICO):</w:t>
      </w:r>
      <w:r w:rsidRPr="006C7AB6">
        <w:rPr>
          <w:rFonts w:ascii="Arial Narrow" w:eastAsia="Calibri" w:hAnsi="Arial Narrow"/>
          <w:b/>
          <w:sz w:val="22"/>
          <w:szCs w:val="22"/>
          <w:u w:val="single"/>
        </w:rPr>
        <w:t xml:space="preserve"> SENSIBILIZACIÓN/FORMACIÓN, PROMOCIÓN DE LA ECONOMÍA CIRCULAR</w:t>
      </w:r>
    </w:p>
    <w:p w14:paraId="3BA7198B" w14:textId="77777777" w:rsidR="006C7AB6" w:rsidRPr="006C7AB6" w:rsidRDefault="006C7AB6" w:rsidP="006C7AB6">
      <w:pPr>
        <w:rPr>
          <w:rFonts w:ascii="Calibri" w:eastAsia="Calibri" w:hAnsi="Calibri"/>
          <w:sz w:val="22"/>
          <w:szCs w:val="22"/>
          <w:lang w:eastAsia="en-US"/>
        </w:rPr>
      </w:pPr>
    </w:p>
    <w:p w14:paraId="3BA7198C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107" w:name="_Toc21529086"/>
      <w:bookmarkStart w:id="108" w:name="_Toc21530516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Promoción y desarrollo de proyectos de economía circular</w:t>
      </w:r>
      <w:bookmarkEnd w:id="107"/>
      <w:bookmarkEnd w:id="108"/>
    </w:p>
    <w:p w14:paraId="3BA7198D" w14:textId="77777777" w:rsidR="006C7AB6" w:rsidRPr="006C7AB6" w:rsidRDefault="006C7AB6" w:rsidP="006C7AB6">
      <w:pPr>
        <w:ind w:left="360"/>
        <w:contextualSpacing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Promoción y desarrollo de proyectos de economía circular (énfasis en energía, agua, plásticos y otros residuos inorgánicos)</w:t>
      </w:r>
    </w:p>
    <w:p w14:paraId="3BA7198E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Formación en cambio climático</w:t>
      </w:r>
    </w:p>
    <w:p w14:paraId="3BA7198F" w14:textId="77777777" w:rsidR="006C7AB6" w:rsidRPr="006C7AB6" w:rsidRDefault="006C7AB6" w:rsidP="006C7AB6">
      <w:pPr>
        <w:ind w:left="360"/>
        <w:contextualSpacing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Diseño de contenidos (incl. on-line) para formación en cambio climático y ámbitos relacionados</w:t>
      </w:r>
    </w:p>
    <w:p w14:paraId="3BA71990" w14:textId="77777777" w:rsidR="006C7AB6" w:rsidRPr="006C7AB6" w:rsidRDefault="006C7AB6" w:rsidP="006C7AB6">
      <w:pPr>
        <w:rPr>
          <w:rFonts w:ascii="Calibri" w:eastAsia="Calibri" w:hAnsi="Calibri"/>
          <w:sz w:val="22"/>
          <w:szCs w:val="22"/>
          <w:lang w:eastAsia="en-US"/>
        </w:rPr>
      </w:pPr>
    </w:p>
    <w:p w14:paraId="3BA71991" w14:textId="77777777" w:rsidR="006C7AB6" w:rsidRDefault="006C7AB6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14:paraId="3BA71992" w14:textId="77777777" w:rsidR="006C7AB6" w:rsidRPr="006C7AB6" w:rsidRDefault="006C7AB6" w:rsidP="006C7AB6">
      <w:pPr>
        <w:rPr>
          <w:rFonts w:ascii="Calibri" w:eastAsia="Calibri" w:hAnsi="Calibri"/>
          <w:sz w:val="22"/>
          <w:szCs w:val="22"/>
          <w:lang w:eastAsia="en-US"/>
        </w:rPr>
      </w:pPr>
    </w:p>
    <w:p w14:paraId="3BA71993" w14:textId="77777777" w:rsidR="006C7AB6" w:rsidRPr="006C7AB6" w:rsidRDefault="006C7AB6" w:rsidP="006C7AB6">
      <w:pPr>
        <w:rPr>
          <w:rFonts w:ascii="Arial Narrow" w:eastAsia="Calibri" w:hAnsi="Arial Narrow"/>
          <w:b/>
          <w:sz w:val="22"/>
          <w:szCs w:val="22"/>
          <w:u w:val="single"/>
        </w:rPr>
      </w:pPr>
      <w:r w:rsidRPr="006C7AB6">
        <w:rPr>
          <w:rFonts w:ascii="Arial Narrow" w:eastAsia="Calibri" w:hAnsi="Arial Narrow"/>
          <w:b/>
          <w:color w:val="0070C0"/>
          <w:sz w:val="22"/>
          <w:szCs w:val="22"/>
          <w:u w:val="single"/>
        </w:rPr>
        <w:t>BIOTECNOLOGÍA:</w:t>
      </w:r>
      <w:r w:rsidRPr="006C7AB6">
        <w:rPr>
          <w:rFonts w:ascii="Arial Narrow" w:eastAsia="Calibri" w:hAnsi="Arial Narrow"/>
          <w:b/>
          <w:sz w:val="22"/>
          <w:szCs w:val="22"/>
          <w:u w:val="single"/>
        </w:rPr>
        <w:t xml:space="preserve"> MICRO- y </w:t>
      </w:r>
      <w:proofErr w:type="gramStart"/>
      <w:r w:rsidRPr="006C7AB6">
        <w:rPr>
          <w:rFonts w:ascii="Arial Narrow" w:eastAsia="Calibri" w:hAnsi="Arial Narrow"/>
          <w:b/>
          <w:sz w:val="22"/>
          <w:szCs w:val="22"/>
          <w:u w:val="single"/>
        </w:rPr>
        <w:t>MACRO-ALGAS</w:t>
      </w:r>
      <w:proofErr w:type="gramEnd"/>
      <w:r w:rsidRPr="006C7AB6">
        <w:rPr>
          <w:rFonts w:ascii="Arial Narrow" w:eastAsia="Calibri" w:hAnsi="Arial Narrow"/>
          <w:b/>
          <w:sz w:val="22"/>
          <w:szCs w:val="22"/>
          <w:u w:val="single"/>
        </w:rPr>
        <w:t>, PROCESADOS AGROALIMENTARIOS</w:t>
      </w:r>
    </w:p>
    <w:p w14:paraId="3BA71994" w14:textId="77777777" w:rsidR="006C7AB6" w:rsidRPr="006C7AB6" w:rsidRDefault="006C7AB6" w:rsidP="006C7AB6">
      <w:pPr>
        <w:rPr>
          <w:rFonts w:ascii="Arial Narrow" w:eastAsia="Calibri" w:hAnsi="Arial Narrow"/>
          <w:noProof/>
          <w:color w:val="0070C0"/>
          <w:sz w:val="22"/>
          <w:szCs w:val="22"/>
          <w:lang w:eastAsia="en-US"/>
        </w:rPr>
      </w:pPr>
    </w:p>
    <w:p w14:paraId="3BA71995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 w:cs="Calibri"/>
          <w:noProof/>
          <w:color w:val="1F4D78"/>
          <w:sz w:val="22"/>
          <w:szCs w:val="22"/>
          <w:lang w:eastAsia="en-US"/>
        </w:rPr>
      </w:pPr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Apoyo científico y logístico para la implantación de empresas de producción de microalgas en el ITC</w:t>
      </w:r>
      <w:r w:rsidRPr="006C7AB6">
        <w:rPr>
          <w:rFonts w:ascii="Arial Narrow" w:hAnsi="Arial Narrow" w:cs="Calibri"/>
          <w:noProof/>
          <w:color w:val="1F4D78"/>
          <w:sz w:val="22"/>
          <w:szCs w:val="22"/>
          <w:lang w:eastAsia="en-US"/>
        </w:rPr>
        <w:t xml:space="preserve"> </w:t>
      </w:r>
    </w:p>
    <w:p w14:paraId="3BA71996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Apoyo científico y logístico para la implantación de empresas de producción de microalgas en el ITC</w:t>
      </w:r>
    </w:p>
    <w:p w14:paraId="3BA71997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109" w:name="_Toc21529097"/>
      <w:bookmarkStart w:id="110" w:name="_Toc21530527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Transferencia tecnológica de técnicas de producción y procesado de microalgas marina</w:t>
      </w:r>
      <w:bookmarkEnd w:id="109"/>
      <w:bookmarkEnd w:id="110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s</w:t>
      </w:r>
    </w:p>
    <w:p w14:paraId="3BA71998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Transferencia tecnológica al sector empresarial privado de desarrollos experimentales de técnicas de producción y procesado de microalgas marinas a escala piloto e industrial (proyectos demostrativos)</w:t>
      </w:r>
    </w:p>
    <w:p w14:paraId="3BA71999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111" w:name="_Toc21529070"/>
      <w:bookmarkStart w:id="112" w:name="_Toc21530500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Ensayos de producción y procesados agroalimentarios</w:t>
      </w:r>
      <w:bookmarkEnd w:id="111"/>
      <w:bookmarkEnd w:id="112"/>
    </w:p>
    <w:p w14:paraId="3BA7199A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Realización de ensayos de producción y procesados agroalimentarios</w:t>
      </w:r>
    </w:p>
    <w:p w14:paraId="3BA7199B" w14:textId="77777777" w:rsidR="006C7AB6" w:rsidRPr="006C7AB6" w:rsidRDefault="006C7AB6" w:rsidP="006C7AB6">
      <w:pPr>
        <w:keepNext/>
        <w:keepLines/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</w:p>
    <w:p w14:paraId="3BA7199C" w14:textId="77777777" w:rsidR="006C7AB6" w:rsidRPr="006C7AB6" w:rsidRDefault="006C7AB6" w:rsidP="006C7AB6">
      <w:pPr>
        <w:keepNext/>
        <w:keepLines/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</w:p>
    <w:p w14:paraId="3BA7199D" w14:textId="77777777" w:rsidR="006C7AB6" w:rsidRPr="006C7AB6" w:rsidRDefault="006C7AB6" w:rsidP="006C7AB6">
      <w:pPr>
        <w:rPr>
          <w:rFonts w:ascii="Arial Narrow" w:eastAsia="Calibri" w:hAnsi="Arial Narrow"/>
          <w:b/>
          <w:sz w:val="22"/>
          <w:szCs w:val="22"/>
          <w:u w:val="single"/>
        </w:rPr>
      </w:pPr>
      <w:r w:rsidRPr="006C7AB6">
        <w:rPr>
          <w:rFonts w:ascii="Arial Narrow" w:eastAsia="Calibri" w:hAnsi="Arial Narrow"/>
          <w:b/>
          <w:color w:val="0070C0"/>
          <w:sz w:val="22"/>
          <w:szCs w:val="22"/>
          <w:u w:val="single"/>
        </w:rPr>
        <w:t>INGENIERÍA MECÁNICA Y BIOMÉDICA:</w:t>
      </w:r>
      <w:r w:rsidRPr="006C7AB6">
        <w:rPr>
          <w:rFonts w:ascii="Arial Narrow" w:eastAsia="Calibri" w:hAnsi="Arial Narrow"/>
          <w:b/>
          <w:sz w:val="22"/>
          <w:szCs w:val="22"/>
          <w:u w:val="single"/>
        </w:rPr>
        <w:t xml:space="preserve"> FABRICACIÓN ADITIVA (3D), IMPLANTES/PRÓTESIS A MEDIDA</w:t>
      </w:r>
    </w:p>
    <w:p w14:paraId="3BA7199E" w14:textId="77777777" w:rsidR="006C7AB6" w:rsidRPr="006C7AB6" w:rsidRDefault="006C7AB6" w:rsidP="006C7AB6">
      <w:pPr>
        <w:keepNext/>
        <w:keepLines/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113" w:name="_Toc21529062"/>
      <w:bookmarkStart w:id="114" w:name="_Toc21530492"/>
    </w:p>
    <w:p w14:paraId="3BA7199F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Diseño avanzado y adaptado a la fabricación aditiva</w:t>
      </w:r>
      <w:bookmarkEnd w:id="113"/>
      <w:bookmarkEnd w:id="114"/>
    </w:p>
    <w:p w14:paraId="3BA719A0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Diseño avanzado y adaptado a la fabricación aditiva (fabricación de piezas utilizando técnicas de sinterizado metálico (impresión 3D a partir de metal en polvo) y técnicas de mecanizado avanzado por control numérico)</w:t>
      </w:r>
    </w:p>
    <w:p w14:paraId="3BA719A1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Desarrollo de dispositivos médicos de reconstrucción ósea</w:t>
      </w:r>
      <w:bookmarkEnd w:id="77"/>
      <w:bookmarkEnd w:id="78"/>
    </w:p>
    <w:p w14:paraId="3BA719A2" w14:textId="77777777" w:rsidR="006C7AB6" w:rsidRPr="006C7AB6" w:rsidRDefault="006C7AB6" w:rsidP="006C7AB6">
      <w:pPr>
        <w:ind w:left="360"/>
        <w:rPr>
          <w:rFonts w:ascii="Arial Narrow" w:eastAsia="Calibri" w:hAnsi="Arial Narrow"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Desarrollo de dispositivos médicos reconstrucción ósea, a medida y en series cortas</w:t>
      </w:r>
    </w:p>
    <w:p w14:paraId="3BA719A3" w14:textId="77777777" w:rsidR="006C7AB6" w:rsidRPr="006C7AB6" w:rsidRDefault="006C7AB6" w:rsidP="006C7AB6">
      <w:pPr>
        <w:ind w:right="425"/>
        <w:jc w:val="both"/>
        <w:rPr>
          <w:rFonts w:ascii="Arial Narrow" w:hAnsi="Arial Narrow"/>
          <w:iCs/>
          <w:sz w:val="22"/>
          <w:szCs w:val="22"/>
        </w:rPr>
      </w:pPr>
    </w:p>
    <w:p w14:paraId="3BA719A4" w14:textId="77777777" w:rsidR="006C7AB6" w:rsidRPr="006C7AB6" w:rsidRDefault="006C7AB6" w:rsidP="006C7AB6">
      <w:pPr>
        <w:rPr>
          <w:rFonts w:ascii="Calibri" w:eastAsia="Calibri" w:hAnsi="Calibri"/>
          <w:sz w:val="22"/>
          <w:szCs w:val="22"/>
          <w:lang w:eastAsia="en-US"/>
        </w:rPr>
      </w:pPr>
    </w:p>
    <w:p w14:paraId="3BA719A5" w14:textId="77777777" w:rsidR="006C7AB6" w:rsidRDefault="006C7AB6" w:rsidP="006C7AB6">
      <w:pPr>
        <w:jc w:val="both"/>
        <w:rPr>
          <w:b/>
        </w:rPr>
      </w:pPr>
    </w:p>
    <w:p w14:paraId="3BA719A6" w14:textId="77777777" w:rsidR="006C7AB6" w:rsidRDefault="006C7AB6" w:rsidP="006C7AB6">
      <w:pPr>
        <w:jc w:val="both"/>
        <w:rPr>
          <w:b/>
        </w:rPr>
      </w:pPr>
    </w:p>
    <w:p w14:paraId="3BA719A7" w14:textId="77777777" w:rsidR="006C7AB6" w:rsidRDefault="006C7AB6" w:rsidP="006C7AB6">
      <w:pPr>
        <w:jc w:val="both"/>
        <w:rPr>
          <w:b/>
        </w:rPr>
      </w:pPr>
    </w:p>
    <w:p w14:paraId="3BA719AD" w14:textId="77777777" w:rsidR="00AC23FA" w:rsidRPr="00AD1AED" w:rsidRDefault="00AC23FA" w:rsidP="00BC3A39">
      <w:pPr>
        <w:pStyle w:val="Lista"/>
        <w:ind w:left="0" w:firstLine="0"/>
      </w:pPr>
    </w:p>
    <w:sectPr w:rsidR="00AC23FA" w:rsidRPr="00AD1AED" w:rsidSect="00DE67BB">
      <w:headerReference w:type="default" r:id="rId8"/>
      <w:headerReference w:type="first" r:id="rId9"/>
      <w:pgSz w:w="11906" w:h="16838"/>
      <w:pgMar w:top="1843" w:right="567" w:bottom="1134" w:left="1701" w:header="567" w:footer="548" w:gutter="0"/>
      <w:cols w:space="708"/>
      <w:titlePg/>
      <w:docGrid w:linePitch="326"/>
      <w:sectPrChange w:id="122" w:author="Ramón García" w:date="2022-07-26T11:55:00Z">
        <w:sectPr w:rsidR="00AC23FA" w:rsidRPr="00AD1AED" w:rsidSect="00DE67BB">
          <w:pgMar w:top="1701" w:right="567" w:bottom="567" w:left="1701" w:header="567" w:footer="284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19B0" w14:textId="77777777" w:rsidR="00AE6CA6" w:rsidRDefault="00AE6CA6">
      <w:r>
        <w:separator/>
      </w:r>
    </w:p>
  </w:endnote>
  <w:endnote w:type="continuationSeparator" w:id="0">
    <w:p w14:paraId="3BA719B1" w14:textId="77777777" w:rsidR="00AE6CA6" w:rsidRDefault="00AE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19AE" w14:textId="77777777" w:rsidR="00AE6CA6" w:rsidRDefault="00AE6CA6">
      <w:r>
        <w:separator/>
      </w:r>
    </w:p>
  </w:footnote>
  <w:footnote w:type="continuationSeparator" w:id="0">
    <w:p w14:paraId="3BA719AF" w14:textId="77777777" w:rsidR="00AE6CA6" w:rsidRDefault="00AE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ook w:val="00A0" w:firstRow="1" w:lastRow="0" w:firstColumn="1" w:lastColumn="0" w:noHBand="0" w:noVBand="0"/>
      <w:tblPrChange w:id="115" w:author="Ramón García" w:date="2022-07-26T11:55:00Z">
        <w:tblPr>
          <w:tblW w:w="137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>
      </w:tblPrChange>
    </w:tblPr>
    <w:tblGrid>
      <w:gridCol w:w="9498"/>
      <w:tblGridChange w:id="116">
        <w:tblGrid>
          <w:gridCol w:w="9498"/>
        </w:tblGrid>
      </w:tblGridChange>
    </w:tblGrid>
    <w:tr w:rsidR="00DE67BB" w14:paraId="3BA719B4" w14:textId="77777777" w:rsidTr="00DE67BB">
      <w:trPr>
        <w:trHeight w:val="702"/>
        <w:trPrChange w:id="117" w:author="Ramón García" w:date="2022-07-26T11:55:00Z">
          <w:trPr>
            <w:trHeight w:val="1276"/>
          </w:trPr>
        </w:trPrChange>
      </w:trPr>
      <w:tc>
        <w:tcPr>
          <w:tcW w:w="9498" w:type="dxa"/>
          <w:tcMar>
            <w:left w:w="0" w:type="dxa"/>
          </w:tcMar>
          <w:tcPrChange w:id="118" w:author="Ramón García" w:date="2022-07-26T11:55:00Z">
            <w:tcPr>
              <w:tcW w:w="9498" w:type="dxa"/>
              <w:tcMar>
                <w:left w:w="0" w:type="dxa"/>
              </w:tcMar>
            </w:tcPr>
          </w:tcPrChange>
        </w:tcPr>
        <w:p w14:paraId="3BA719B2" w14:textId="05CBA595" w:rsidR="00DE67BB" w:rsidRPr="0085230D" w:rsidRDefault="00DE67BB" w:rsidP="00DE67BB">
          <w:pPr>
            <w:pStyle w:val="Piedepgina"/>
            <w:tabs>
              <w:tab w:val="clear" w:pos="4252"/>
              <w:tab w:val="clear" w:pos="8504"/>
              <w:tab w:val="center" w:pos="4695"/>
            </w:tabs>
            <w:jc w:val="right"/>
            <w:pPrChange w:id="119" w:author="Ramón García" w:date="2022-07-26T11:54:00Z">
              <w:pPr>
                <w:pStyle w:val="Piedepgina"/>
                <w:tabs>
                  <w:tab w:val="clear" w:pos="4252"/>
                  <w:tab w:val="clear" w:pos="8504"/>
                  <w:tab w:val="center" w:pos="4695"/>
                </w:tabs>
              </w:pPr>
            </w:pPrChange>
          </w:pPr>
          <w:del w:id="120" w:author="Ramón García" w:date="2022-07-26T11:54:00Z">
            <w:r w:rsidDel="00DE67BB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BA719C7" wp14:editId="3DAECBA1">
                  <wp:simplePos x="0" y="0"/>
                  <wp:positionH relativeFrom="column">
                    <wp:posOffset>4606290</wp:posOffset>
                  </wp:positionH>
                  <wp:positionV relativeFrom="paragraph">
                    <wp:posOffset>-36195</wp:posOffset>
                  </wp:positionV>
                  <wp:extent cx="1533525" cy="381000"/>
                  <wp:effectExtent l="0" t="0" r="9525" b="0"/>
                  <wp:wrapNone/>
                  <wp:docPr id="157" name="Imagen 157" descr="subtit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subtit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del>
          <w:r>
            <w:tab/>
          </w:r>
          <w:ins w:id="121" w:author="Ramón García" w:date="2022-07-26T11:54:00Z">
            <w:r>
              <w:rPr>
                <w:noProof/>
              </w:rPr>
              <w:drawing>
                <wp:inline distT="0" distB="0" distL="0" distR="0" wp14:anchorId="709BF801" wp14:editId="41FF21C0">
                  <wp:extent cx="1533525" cy="381000"/>
                  <wp:effectExtent l="0" t="0" r="9525" b="0"/>
                  <wp:docPr id="158" name="Imagen 158" descr="subtit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subtit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</w:tr>
  </w:tbl>
  <w:p w14:paraId="3BA719B5" w14:textId="77777777" w:rsidR="00F9698E" w:rsidRDefault="00F9698E" w:rsidP="00707E3C">
    <w:pPr>
      <w:pStyle w:val="Encabezado"/>
      <w:tabs>
        <w:tab w:val="clear" w:pos="8504"/>
        <w:tab w:val="left" w:pos="5670"/>
      </w:tabs>
    </w:pPr>
  </w:p>
  <w:p w14:paraId="3BA719B6" w14:textId="77777777" w:rsidR="00F9698E" w:rsidRDefault="00F9698E" w:rsidP="00707E3C">
    <w:pPr>
      <w:pStyle w:val="Encabezado"/>
      <w:tabs>
        <w:tab w:val="clear" w:pos="8504"/>
        <w:tab w:val="left" w:pos="56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60" w:type="dxa"/>
      <w:tblLook w:val="00A0" w:firstRow="1" w:lastRow="0" w:firstColumn="1" w:lastColumn="0" w:noHBand="0" w:noVBand="0"/>
    </w:tblPr>
    <w:tblGrid>
      <w:gridCol w:w="9498"/>
      <w:gridCol w:w="4262"/>
    </w:tblGrid>
    <w:tr w:rsidR="008B3BD0" w14:paraId="3BA719BD" w14:textId="77777777" w:rsidTr="00AA7A07">
      <w:trPr>
        <w:trHeight w:val="1276"/>
      </w:trPr>
      <w:tc>
        <w:tcPr>
          <w:tcW w:w="9498" w:type="dxa"/>
          <w:tcMar>
            <w:left w:w="0" w:type="dxa"/>
          </w:tcMar>
        </w:tcPr>
        <w:p w14:paraId="3BA719B7" w14:textId="77777777" w:rsidR="008B3BD0" w:rsidRPr="00110830" w:rsidRDefault="001A7E57" w:rsidP="00AA7A07">
          <w:pPr>
            <w:pStyle w:val="Piedepgina"/>
            <w:tabs>
              <w:tab w:val="clear" w:pos="8504"/>
              <w:tab w:val="left" w:pos="2694"/>
              <w:tab w:val="left" w:pos="9214"/>
              <w:tab w:val="right" w:pos="9498"/>
            </w:tabs>
            <w:ind w:right="-4370"/>
            <w:rPr>
              <w:rFonts w:ascii="Arial" w:hAnsi="Arial"/>
              <w:color w:val="808080"/>
              <w:sz w:val="14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BA719C9" wp14:editId="3BA719CA">
                <wp:simplePos x="0" y="0"/>
                <wp:positionH relativeFrom="column">
                  <wp:posOffset>-1143000</wp:posOffset>
                </wp:positionH>
                <wp:positionV relativeFrom="paragraph">
                  <wp:posOffset>-357505</wp:posOffset>
                </wp:positionV>
                <wp:extent cx="1998345" cy="2057400"/>
                <wp:effectExtent l="0" t="0" r="1905" b="0"/>
                <wp:wrapNone/>
                <wp:docPr id="159" name="Imagen 7" descr="esqu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esqu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34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B3BD0" w:rsidRPr="00110830">
            <w:rPr>
              <w:rFonts w:ascii="Arial" w:hAnsi="Arial"/>
              <w:sz w:val="14"/>
            </w:rPr>
            <w:t xml:space="preserve">                                                                           </w:t>
          </w:r>
          <w:r w:rsidR="008B3BD0">
            <w:rPr>
              <w:rFonts w:ascii="Arial" w:hAnsi="Arial"/>
              <w:color w:val="808080"/>
              <w:sz w:val="14"/>
            </w:rPr>
            <w:t>C/ Cebrián, 3</w:t>
          </w:r>
          <w:r w:rsidR="008B3BD0" w:rsidRPr="00110830">
            <w:rPr>
              <w:rFonts w:ascii="Arial" w:hAnsi="Arial"/>
              <w:color w:val="808080"/>
              <w:sz w:val="14"/>
            </w:rPr>
            <w:t xml:space="preserve">                  </w:t>
          </w:r>
          <w:r w:rsidR="008B3BD0">
            <w:rPr>
              <w:rFonts w:ascii="Arial" w:hAnsi="Arial"/>
              <w:color w:val="808080"/>
              <w:sz w:val="14"/>
            </w:rPr>
            <w:t xml:space="preserve">                        </w:t>
          </w:r>
          <w:r w:rsidR="008B3BD0" w:rsidRPr="00110830">
            <w:rPr>
              <w:rFonts w:ascii="Arial" w:hAnsi="Arial"/>
              <w:color w:val="808080"/>
              <w:sz w:val="14"/>
            </w:rPr>
            <w:t>Plaza de Sixto Machado, 3                          www.itccanarias.org</w:t>
          </w:r>
        </w:p>
        <w:p w14:paraId="3BA719B8" w14:textId="77777777" w:rsidR="008B3BD0" w:rsidRPr="00110830" w:rsidRDefault="008B3BD0" w:rsidP="00AA7A07">
          <w:pPr>
            <w:pStyle w:val="Piedepgina"/>
            <w:tabs>
              <w:tab w:val="left" w:pos="2694"/>
              <w:tab w:val="left" w:pos="5387"/>
            </w:tabs>
            <w:rPr>
              <w:rFonts w:ascii="Arial" w:hAnsi="Arial"/>
              <w:color w:val="808080"/>
              <w:sz w:val="14"/>
            </w:rPr>
          </w:pPr>
          <w:r w:rsidRPr="00110830">
            <w:rPr>
              <w:rFonts w:ascii="Arial" w:hAnsi="Arial"/>
              <w:color w:val="808080"/>
              <w:sz w:val="14"/>
            </w:rPr>
            <w:t xml:space="preserve">                                                                           35</w:t>
          </w:r>
          <w:r>
            <w:rPr>
              <w:rFonts w:ascii="Arial" w:hAnsi="Arial"/>
              <w:color w:val="808080"/>
              <w:sz w:val="14"/>
            </w:rPr>
            <w:t>003</w:t>
          </w:r>
          <w:r w:rsidRPr="00110830">
            <w:rPr>
              <w:rFonts w:ascii="Arial" w:hAnsi="Arial"/>
              <w:color w:val="808080"/>
              <w:sz w:val="14"/>
            </w:rPr>
            <w:t xml:space="preserve"> </w:t>
          </w:r>
          <w:proofErr w:type="gramStart"/>
          <w:r w:rsidRPr="00110830">
            <w:rPr>
              <w:rFonts w:ascii="Arial" w:hAnsi="Arial"/>
              <w:color w:val="808080"/>
              <w:sz w:val="14"/>
            </w:rPr>
            <w:t>Las</w:t>
          </w:r>
          <w:proofErr w:type="gramEnd"/>
          <w:r w:rsidRPr="00110830">
            <w:rPr>
              <w:rFonts w:ascii="Arial" w:hAnsi="Arial"/>
              <w:color w:val="808080"/>
              <w:sz w:val="14"/>
            </w:rPr>
            <w:t xml:space="preserve"> Palmas</w:t>
          </w:r>
          <w:r w:rsidRPr="00110830">
            <w:rPr>
              <w:rFonts w:ascii="Arial" w:hAnsi="Arial"/>
              <w:color w:val="808080"/>
              <w:sz w:val="14"/>
            </w:rPr>
            <w:tab/>
          </w:r>
          <w:r>
            <w:rPr>
              <w:rFonts w:ascii="Arial" w:hAnsi="Arial"/>
              <w:color w:val="808080"/>
              <w:sz w:val="14"/>
            </w:rPr>
            <w:t xml:space="preserve"> de Gran Canaria     </w:t>
          </w:r>
          <w:r w:rsidRPr="00110830">
            <w:rPr>
              <w:rFonts w:ascii="Arial" w:hAnsi="Arial"/>
              <w:color w:val="808080"/>
              <w:sz w:val="14"/>
            </w:rPr>
            <w:t>38009 Santa Cruz de Tenerife</w:t>
          </w:r>
          <w:r w:rsidRPr="00110830">
            <w:rPr>
              <w:rFonts w:ascii="Arial" w:hAnsi="Arial"/>
              <w:color w:val="808080"/>
              <w:sz w:val="14"/>
            </w:rPr>
            <w:tab/>
            <w:t xml:space="preserve">                     itc@itccanarias.org</w:t>
          </w:r>
        </w:p>
        <w:p w14:paraId="3BA719B9" w14:textId="77777777" w:rsidR="008B3BD0" w:rsidRPr="00110830" w:rsidRDefault="008B3BD0" w:rsidP="00AA7A07">
          <w:pPr>
            <w:pStyle w:val="Piedepgina"/>
            <w:tabs>
              <w:tab w:val="left" w:pos="2694"/>
            </w:tabs>
            <w:rPr>
              <w:rFonts w:ascii="Arial" w:hAnsi="Arial"/>
              <w:color w:val="808080"/>
              <w:sz w:val="14"/>
            </w:rPr>
          </w:pPr>
          <w:r w:rsidRPr="00110830">
            <w:rPr>
              <w:rFonts w:ascii="Arial" w:hAnsi="Arial"/>
              <w:color w:val="808080"/>
              <w:sz w:val="14"/>
            </w:rPr>
            <w:t xml:space="preserve">                                                                           928 </w:t>
          </w:r>
          <w:r>
            <w:rPr>
              <w:rFonts w:ascii="Arial" w:hAnsi="Arial"/>
              <w:color w:val="808080"/>
              <w:sz w:val="14"/>
            </w:rPr>
            <w:t>379</w:t>
          </w:r>
          <w:r w:rsidRPr="00110830">
            <w:rPr>
              <w:rFonts w:ascii="Arial" w:hAnsi="Arial"/>
              <w:color w:val="808080"/>
              <w:sz w:val="14"/>
            </w:rPr>
            <w:t xml:space="preserve"> </w:t>
          </w:r>
          <w:r>
            <w:rPr>
              <w:rFonts w:ascii="Arial" w:hAnsi="Arial"/>
              <w:color w:val="808080"/>
              <w:sz w:val="14"/>
            </w:rPr>
            <w:t>9</w:t>
          </w:r>
          <w:r w:rsidRPr="00110830">
            <w:rPr>
              <w:rFonts w:ascii="Arial" w:hAnsi="Arial"/>
              <w:color w:val="808080"/>
              <w:sz w:val="14"/>
            </w:rPr>
            <w:t xml:space="preserve">00   928 </w:t>
          </w:r>
          <w:r>
            <w:rPr>
              <w:rFonts w:ascii="Arial" w:hAnsi="Arial"/>
              <w:color w:val="808080"/>
              <w:sz w:val="14"/>
            </w:rPr>
            <w:t>379</w:t>
          </w:r>
          <w:r w:rsidRPr="00110830">
            <w:rPr>
              <w:rFonts w:ascii="Arial" w:hAnsi="Arial"/>
              <w:color w:val="808080"/>
              <w:sz w:val="14"/>
            </w:rPr>
            <w:t xml:space="preserve"> </w:t>
          </w:r>
          <w:proofErr w:type="gramStart"/>
          <w:r>
            <w:rPr>
              <w:rFonts w:ascii="Arial" w:hAnsi="Arial"/>
              <w:color w:val="808080"/>
              <w:sz w:val="14"/>
            </w:rPr>
            <w:t xml:space="preserve">813 </w:t>
          </w:r>
          <w:r w:rsidRPr="00110830">
            <w:rPr>
              <w:rFonts w:ascii="Arial" w:hAnsi="Arial"/>
              <w:color w:val="808080"/>
              <w:sz w:val="14"/>
            </w:rPr>
            <w:t xml:space="preserve"> (</w:t>
          </w:r>
          <w:proofErr w:type="gramEnd"/>
          <w:r w:rsidRPr="00110830">
            <w:rPr>
              <w:rFonts w:ascii="Arial" w:hAnsi="Arial"/>
              <w:color w:val="808080"/>
              <w:sz w:val="14"/>
            </w:rPr>
            <w:t>Fax)          922 568 900   922 568 901 (Fax)</w:t>
          </w:r>
        </w:p>
        <w:p w14:paraId="3BA719BA" w14:textId="77777777" w:rsidR="00C823E2" w:rsidRDefault="00C823E2" w:rsidP="00AA7A07">
          <w:pPr>
            <w:pStyle w:val="Encabezado"/>
            <w:tabs>
              <w:tab w:val="clear" w:pos="8504"/>
              <w:tab w:val="left" w:pos="5670"/>
            </w:tabs>
          </w:pPr>
        </w:p>
        <w:p w14:paraId="3BA719BB" w14:textId="77777777" w:rsidR="008B3BD0" w:rsidRPr="00C823E2" w:rsidRDefault="00C823E2" w:rsidP="00C823E2">
          <w:pPr>
            <w:tabs>
              <w:tab w:val="left" w:pos="6360"/>
            </w:tabs>
          </w:pPr>
          <w:r>
            <w:tab/>
          </w:r>
        </w:p>
      </w:tc>
      <w:tc>
        <w:tcPr>
          <w:tcW w:w="4262" w:type="dxa"/>
          <w:vAlign w:val="bottom"/>
        </w:tcPr>
        <w:p w14:paraId="3BA719BC" w14:textId="77777777" w:rsidR="008B3BD0" w:rsidRPr="00110830" w:rsidRDefault="008B3BD0" w:rsidP="00AA7A07">
          <w:pPr>
            <w:pStyle w:val="Encabezado"/>
            <w:tabs>
              <w:tab w:val="clear" w:pos="8504"/>
              <w:tab w:val="left" w:pos="5670"/>
            </w:tabs>
            <w:rPr>
              <w:rFonts w:ascii="Arial" w:hAnsi="Arial"/>
              <w:b/>
              <w:color w:val="333333"/>
              <w:sz w:val="18"/>
            </w:rPr>
          </w:pPr>
          <w:r>
            <w:rPr>
              <w:rFonts w:ascii="Arial" w:hAnsi="Arial"/>
              <w:b/>
              <w:color w:val="333333"/>
              <w:sz w:val="18"/>
            </w:rPr>
            <w:t xml:space="preserve"> </w:t>
          </w:r>
        </w:p>
      </w:tc>
    </w:tr>
  </w:tbl>
  <w:p w14:paraId="3BA719BE" w14:textId="77777777" w:rsidR="008B3BD0" w:rsidRDefault="008B3BD0" w:rsidP="00C476EA">
    <w:pPr>
      <w:pStyle w:val="Encabezado"/>
      <w:tabs>
        <w:tab w:val="clear" w:pos="4252"/>
        <w:tab w:val="clear" w:pos="8504"/>
        <w:tab w:val="left" w:pos="5550"/>
      </w:tabs>
    </w:pPr>
    <w:r>
      <w:t xml:space="preserve">  </w:t>
    </w:r>
    <w:r w:rsidR="00C476EA">
      <w:tab/>
    </w:r>
  </w:p>
  <w:p w14:paraId="3BA719BF" w14:textId="77777777" w:rsidR="008B3BD0" w:rsidRDefault="001A7E57" w:rsidP="008B3BD0">
    <w:pPr>
      <w:pStyle w:val="Encabezado"/>
      <w:tabs>
        <w:tab w:val="clear" w:pos="8504"/>
        <w:tab w:val="left" w:pos="567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BA719CB" wp14:editId="3BA719CC">
          <wp:simplePos x="0" y="0"/>
          <wp:positionH relativeFrom="column">
            <wp:posOffset>-1011555</wp:posOffset>
          </wp:positionH>
          <wp:positionV relativeFrom="paragraph">
            <wp:posOffset>92710</wp:posOffset>
          </wp:positionV>
          <wp:extent cx="3253740" cy="7118985"/>
          <wp:effectExtent l="0" t="0" r="3810" b="5715"/>
          <wp:wrapNone/>
          <wp:docPr id="160" name="Imagen 8" descr="logoi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it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740" cy="711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719C0" w14:textId="77777777" w:rsidR="008B3BD0" w:rsidRDefault="008B3BD0" w:rsidP="008B3BD0">
    <w:pPr>
      <w:pStyle w:val="Encabezado"/>
      <w:tabs>
        <w:tab w:val="clear" w:pos="8504"/>
        <w:tab w:val="left" w:pos="5670"/>
      </w:tabs>
    </w:pPr>
  </w:p>
  <w:p w14:paraId="3BA719C1" w14:textId="77777777" w:rsidR="008B3BD0" w:rsidRDefault="008B3BD0" w:rsidP="008B3BD0">
    <w:pPr>
      <w:pStyle w:val="Encabezado"/>
      <w:tabs>
        <w:tab w:val="clear" w:pos="8504"/>
        <w:tab w:val="left" w:pos="5670"/>
      </w:tabs>
    </w:pPr>
  </w:p>
  <w:p w14:paraId="3BA719C2" w14:textId="77777777" w:rsidR="008B3BD0" w:rsidRDefault="008B3BD0" w:rsidP="008B3BD0">
    <w:pPr>
      <w:pStyle w:val="Encabezado"/>
      <w:tabs>
        <w:tab w:val="clear" w:pos="8504"/>
        <w:tab w:val="left" w:pos="5670"/>
      </w:tabs>
    </w:pPr>
  </w:p>
  <w:p w14:paraId="3BA719C3" w14:textId="77777777" w:rsidR="008B3BD0" w:rsidRDefault="008B3BD0" w:rsidP="008B3BD0">
    <w:pPr>
      <w:pStyle w:val="Encabezado"/>
      <w:tabs>
        <w:tab w:val="clear" w:pos="8504"/>
        <w:tab w:val="left" w:pos="5670"/>
      </w:tabs>
    </w:pPr>
  </w:p>
  <w:p w14:paraId="3BA719C4" w14:textId="77777777" w:rsidR="005F557A" w:rsidRDefault="005F557A">
    <w:pPr>
      <w:pStyle w:val="Encabezado"/>
    </w:pPr>
  </w:p>
  <w:p w14:paraId="3BA719C5" w14:textId="77777777" w:rsidR="00657932" w:rsidRDefault="00657932">
    <w:pPr>
      <w:pStyle w:val="Encabezado"/>
    </w:pPr>
  </w:p>
  <w:p w14:paraId="3BA719C6" w14:textId="77777777" w:rsidR="00657932" w:rsidRDefault="006579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746"/>
    <w:multiLevelType w:val="singleLevel"/>
    <w:tmpl w:val="B3FE8E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AA82717"/>
    <w:multiLevelType w:val="singleLevel"/>
    <w:tmpl w:val="B3FE8E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41B0097"/>
    <w:multiLevelType w:val="hybridMultilevel"/>
    <w:tmpl w:val="C1E2B24C"/>
    <w:lvl w:ilvl="0" w:tplc="B3FE8E0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004D"/>
    <w:multiLevelType w:val="hybridMultilevel"/>
    <w:tmpl w:val="F550B6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76339B"/>
    <w:multiLevelType w:val="singleLevel"/>
    <w:tmpl w:val="B3FE8E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59252259"/>
    <w:multiLevelType w:val="singleLevel"/>
    <w:tmpl w:val="B3FE8E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693A24D7"/>
    <w:multiLevelType w:val="multilevel"/>
    <w:tmpl w:val="C1E2B2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F3669"/>
    <w:multiLevelType w:val="hybridMultilevel"/>
    <w:tmpl w:val="1C122B62"/>
    <w:lvl w:ilvl="0" w:tplc="D53E0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E1DC8"/>
    <w:multiLevelType w:val="hybridMultilevel"/>
    <w:tmpl w:val="8500EA94"/>
    <w:lvl w:ilvl="0" w:tplc="1B2A7C9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F135C"/>
    <w:multiLevelType w:val="hybridMultilevel"/>
    <w:tmpl w:val="B6FC6E56"/>
    <w:lvl w:ilvl="0" w:tplc="D53E0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16F6D"/>
    <w:multiLevelType w:val="hybridMultilevel"/>
    <w:tmpl w:val="E65028F0"/>
    <w:lvl w:ilvl="0" w:tplc="B3FE8E0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10C26"/>
    <w:multiLevelType w:val="singleLevel"/>
    <w:tmpl w:val="B3FE8E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660576010">
    <w:abstractNumId w:val="8"/>
  </w:num>
  <w:num w:numId="2" w16cid:durableId="559172588">
    <w:abstractNumId w:val="0"/>
  </w:num>
  <w:num w:numId="3" w16cid:durableId="37828924">
    <w:abstractNumId w:val="1"/>
  </w:num>
  <w:num w:numId="4" w16cid:durableId="1537885978">
    <w:abstractNumId w:val="5"/>
  </w:num>
  <w:num w:numId="5" w16cid:durableId="551768966">
    <w:abstractNumId w:val="4"/>
  </w:num>
  <w:num w:numId="6" w16cid:durableId="849759990">
    <w:abstractNumId w:val="11"/>
  </w:num>
  <w:num w:numId="7" w16cid:durableId="119540213">
    <w:abstractNumId w:val="2"/>
  </w:num>
  <w:num w:numId="8" w16cid:durableId="1556283908">
    <w:abstractNumId w:val="10"/>
  </w:num>
  <w:num w:numId="9" w16cid:durableId="1907450654">
    <w:abstractNumId w:val="7"/>
  </w:num>
  <w:num w:numId="10" w16cid:durableId="1394960151">
    <w:abstractNumId w:val="6"/>
  </w:num>
  <w:num w:numId="11" w16cid:durableId="326709267">
    <w:abstractNumId w:val="9"/>
  </w:num>
  <w:num w:numId="12" w16cid:durableId="64863799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món García">
    <w15:presenceInfo w15:providerId="Windows Live" w15:userId="0430ef1f176e13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57"/>
    <w:rsid w:val="00026B2E"/>
    <w:rsid w:val="000559B4"/>
    <w:rsid w:val="00070C1F"/>
    <w:rsid w:val="00071520"/>
    <w:rsid w:val="00085A8F"/>
    <w:rsid w:val="00105B03"/>
    <w:rsid w:val="00110830"/>
    <w:rsid w:val="00147423"/>
    <w:rsid w:val="00175802"/>
    <w:rsid w:val="00190174"/>
    <w:rsid w:val="001A7E57"/>
    <w:rsid w:val="001B2A76"/>
    <w:rsid w:val="0020293A"/>
    <w:rsid w:val="002174FF"/>
    <w:rsid w:val="00232323"/>
    <w:rsid w:val="002438A4"/>
    <w:rsid w:val="00281C9F"/>
    <w:rsid w:val="002A0057"/>
    <w:rsid w:val="002C3E1C"/>
    <w:rsid w:val="003164C4"/>
    <w:rsid w:val="003A6F4C"/>
    <w:rsid w:val="003B23C7"/>
    <w:rsid w:val="003C16AA"/>
    <w:rsid w:val="004712F3"/>
    <w:rsid w:val="004A49E4"/>
    <w:rsid w:val="004B3A18"/>
    <w:rsid w:val="004C7904"/>
    <w:rsid w:val="004F32F9"/>
    <w:rsid w:val="00514A91"/>
    <w:rsid w:val="005354D2"/>
    <w:rsid w:val="005E162B"/>
    <w:rsid w:val="005F557A"/>
    <w:rsid w:val="00612DBB"/>
    <w:rsid w:val="00657932"/>
    <w:rsid w:val="006C7AB6"/>
    <w:rsid w:val="006E497A"/>
    <w:rsid w:val="00707E3C"/>
    <w:rsid w:val="00716348"/>
    <w:rsid w:val="00734788"/>
    <w:rsid w:val="00750F3D"/>
    <w:rsid w:val="0075603B"/>
    <w:rsid w:val="0077229A"/>
    <w:rsid w:val="007D0285"/>
    <w:rsid w:val="00887997"/>
    <w:rsid w:val="008B3BD0"/>
    <w:rsid w:val="008C7C08"/>
    <w:rsid w:val="00926BCA"/>
    <w:rsid w:val="009313EB"/>
    <w:rsid w:val="0097591E"/>
    <w:rsid w:val="009F0CC7"/>
    <w:rsid w:val="00A04801"/>
    <w:rsid w:val="00A06BF1"/>
    <w:rsid w:val="00A55933"/>
    <w:rsid w:val="00A81050"/>
    <w:rsid w:val="00AA7A07"/>
    <w:rsid w:val="00AC23FA"/>
    <w:rsid w:val="00AD1AED"/>
    <w:rsid w:val="00AE6CA6"/>
    <w:rsid w:val="00B207F1"/>
    <w:rsid w:val="00B360CE"/>
    <w:rsid w:val="00B52CB0"/>
    <w:rsid w:val="00B81196"/>
    <w:rsid w:val="00B86BC8"/>
    <w:rsid w:val="00B86F36"/>
    <w:rsid w:val="00BC3A39"/>
    <w:rsid w:val="00BD6981"/>
    <w:rsid w:val="00C476EA"/>
    <w:rsid w:val="00C80194"/>
    <w:rsid w:val="00C823E2"/>
    <w:rsid w:val="00CB2017"/>
    <w:rsid w:val="00CB60A9"/>
    <w:rsid w:val="00D4614E"/>
    <w:rsid w:val="00D66F17"/>
    <w:rsid w:val="00DA214B"/>
    <w:rsid w:val="00DD1019"/>
    <w:rsid w:val="00DE3CB4"/>
    <w:rsid w:val="00DE67BB"/>
    <w:rsid w:val="00E24FAD"/>
    <w:rsid w:val="00E25ED0"/>
    <w:rsid w:val="00EE61BA"/>
    <w:rsid w:val="00EF6544"/>
    <w:rsid w:val="00EF6E02"/>
    <w:rsid w:val="00F066BC"/>
    <w:rsid w:val="00F9698E"/>
    <w:rsid w:val="00FA672E"/>
    <w:rsid w:val="00FB3F5E"/>
    <w:rsid w:val="00FC1F1E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3BA718FC"/>
  <w15:docId w15:val="{08D530B6-F548-4D95-B0CA-A7DB8CFC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AF2"/>
    <w:rPr>
      <w:sz w:val="24"/>
      <w:szCs w:val="24"/>
    </w:rPr>
  </w:style>
  <w:style w:type="paragraph" w:styleId="Ttulo1">
    <w:name w:val="heading 1"/>
    <w:basedOn w:val="Normal"/>
    <w:next w:val="Normal"/>
    <w:qFormat/>
    <w:rsid w:val="0057078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D282B"/>
    <w:pPr>
      <w:keepNext/>
      <w:jc w:val="both"/>
      <w:outlineLvl w:val="1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07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7078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C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3D37DD"/>
    <w:pPr>
      <w:jc w:val="center"/>
    </w:pPr>
    <w:rPr>
      <w:rFonts w:ascii="Arial Black" w:hAnsi="Arial Black"/>
      <w:color w:val="3366FF"/>
      <w:sz w:val="28"/>
    </w:rPr>
  </w:style>
  <w:style w:type="paragraph" w:styleId="Textodeglobo">
    <w:name w:val="Balloon Text"/>
    <w:basedOn w:val="Normal"/>
    <w:semiHidden/>
    <w:rsid w:val="003D37DD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semiHidden/>
    <w:rsid w:val="003D37DD"/>
    <w:pPr>
      <w:jc w:val="center"/>
    </w:pPr>
    <w:rPr>
      <w:rFonts w:ascii="Arial" w:hAnsi="Arial"/>
      <w:b/>
      <w:sz w:val="20"/>
      <w:szCs w:val="20"/>
      <w:lang w:val="en-GB"/>
    </w:rPr>
  </w:style>
  <w:style w:type="paragraph" w:styleId="Lista">
    <w:name w:val="List"/>
    <w:basedOn w:val="Normal"/>
    <w:rsid w:val="00750F3D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rsid w:val="00750F3D"/>
    <w:pPr>
      <w:spacing w:after="120"/>
    </w:pPr>
  </w:style>
  <w:style w:type="character" w:customStyle="1" w:styleId="TextoindependienteCar">
    <w:name w:val="Texto independiente Car"/>
    <w:link w:val="Textoindependiente"/>
    <w:rsid w:val="00750F3D"/>
    <w:rPr>
      <w:sz w:val="24"/>
      <w:szCs w:val="24"/>
    </w:rPr>
  </w:style>
  <w:style w:type="paragraph" w:styleId="Revisin">
    <w:name w:val="Revision"/>
    <w:hidden/>
    <w:uiPriority w:val="99"/>
    <w:semiHidden/>
    <w:rsid w:val="00DE67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C6832-0C3E-4CBE-8F68-057A79BE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`</vt:lpstr>
    </vt:vector>
  </TitlesOfParts>
  <Company>ITC</Company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Alma Cruz Díez</dc:creator>
  <cp:lastModifiedBy>Ramón García</cp:lastModifiedBy>
  <cp:revision>2</cp:revision>
  <cp:lastPrinted>2013-02-26T12:42:00Z</cp:lastPrinted>
  <dcterms:created xsi:type="dcterms:W3CDTF">2022-07-26T10:55:00Z</dcterms:created>
  <dcterms:modified xsi:type="dcterms:W3CDTF">2022-07-26T10:55:00Z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