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73F" w:rsidRDefault="0039173F" w:rsidP="0039173F">
      <w:pPr>
        <w:shd w:val="clear" w:color="auto" w:fill="FFFFFF"/>
        <w:spacing w:before="300" w:after="150"/>
        <w:rPr>
          <w:rFonts w:ascii="Helvetica" w:eastAsia="Times New Roman" w:hAnsi="Helvetica" w:cs="Helvetica"/>
          <w:color w:val="0060AB"/>
          <w:sz w:val="27"/>
          <w:szCs w:val="27"/>
        </w:rPr>
      </w:pPr>
      <w:r>
        <w:rPr>
          <w:rFonts w:ascii="Helvetica" w:eastAsia="Times New Roman" w:hAnsi="Helvetica" w:cs="Helvetica"/>
          <w:color w:val="0060AB"/>
          <w:sz w:val="27"/>
          <w:szCs w:val="27"/>
        </w:rPr>
        <w:t>NORMATIVA APLICABLE AL ITC, S.A.</w:t>
      </w:r>
    </w:p>
    <w:p w:rsidR="0039173F" w:rsidRDefault="0039173F" w:rsidP="0039173F">
      <w:pPr>
        <w:jc w:val="both"/>
        <w:rPr>
          <w:rFonts w:ascii="Arial Narrow" w:eastAsia="Times New Roman" w:hAnsi="Arial Narrow" w:cs="Arial"/>
          <w:iCs/>
          <w:sz w:val="24"/>
          <w:szCs w:val="24"/>
        </w:rPr>
      </w:pPr>
      <w:r w:rsidRPr="00F57DFA">
        <w:rPr>
          <w:rFonts w:ascii="Arial Narrow" w:eastAsia="Times New Roman" w:hAnsi="Arial Narrow" w:cs="Arial"/>
          <w:iCs/>
          <w:sz w:val="24"/>
          <w:szCs w:val="24"/>
        </w:rPr>
        <w:t xml:space="preserve">El </w:t>
      </w:r>
      <w:r w:rsidRPr="00F57DFA">
        <w:rPr>
          <w:rFonts w:ascii="Arial Narrow" w:eastAsia="Times New Roman" w:hAnsi="Arial Narrow" w:cs="Arial"/>
          <w:b/>
          <w:iCs/>
          <w:sz w:val="24"/>
          <w:szCs w:val="24"/>
        </w:rPr>
        <w:t xml:space="preserve">ITC </w:t>
      </w:r>
      <w:r w:rsidRPr="00F57DFA">
        <w:rPr>
          <w:rFonts w:ascii="Arial Narrow" w:eastAsia="Times New Roman" w:hAnsi="Arial Narrow" w:cs="Arial"/>
          <w:iCs/>
          <w:sz w:val="24"/>
          <w:szCs w:val="24"/>
        </w:rPr>
        <w:t xml:space="preserve">es una Sociedad Mercantil Pública, </w:t>
      </w:r>
      <w:r>
        <w:rPr>
          <w:rFonts w:ascii="Arial Narrow" w:eastAsia="Times New Roman" w:hAnsi="Arial Narrow" w:cs="Arial"/>
          <w:iCs/>
          <w:sz w:val="24"/>
          <w:szCs w:val="24"/>
        </w:rPr>
        <w:t xml:space="preserve">cuyo accionariado es el </w:t>
      </w:r>
      <w:r>
        <w:rPr>
          <w:rFonts w:ascii="Arial Narrow" w:hAnsi="Arial Narrow"/>
          <w:bCs/>
          <w:sz w:val="24"/>
          <w:szCs w:val="24"/>
        </w:rPr>
        <w:t xml:space="preserve">100% </w:t>
      </w:r>
      <w:r>
        <w:rPr>
          <w:rFonts w:ascii="Arial Narrow" w:eastAsia="Times New Roman" w:hAnsi="Arial Narrow" w:cs="Arial"/>
          <w:iCs/>
          <w:sz w:val="24"/>
          <w:szCs w:val="24"/>
        </w:rPr>
        <w:t>propiedad d</w:t>
      </w:r>
      <w:r w:rsidRPr="00F57DFA">
        <w:rPr>
          <w:rFonts w:ascii="Arial Narrow" w:eastAsia="Times New Roman" w:hAnsi="Arial Narrow" w:cs="Arial"/>
          <w:iCs/>
          <w:sz w:val="24"/>
          <w:szCs w:val="24"/>
        </w:rPr>
        <w:t>el Gobierno de Canarias</w:t>
      </w:r>
      <w:r>
        <w:rPr>
          <w:rFonts w:ascii="Arial Narrow" w:eastAsia="Times New Roman" w:hAnsi="Arial Narrow" w:cs="Arial"/>
          <w:iCs/>
          <w:sz w:val="24"/>
          <w:szCs w:val="24"/>
        </w:rPr>
        <w:t xml:space="preserve">, </w:t>
      </w:r>
      <w:r w:rsidR="00662DDF">
        <w:rPr>
          <w:rFonts w:ascii="Arial Narrow" w:eastAsia="Times New Roman" w:hAnsi="Arial Narrow" w:cs="Arial"/>
          <w:iCs/>
          <w:sz w:val="24"/>
          <w:szCs w:val="24"/>
        </w:rPr>
        <w:t xml:space="preserve">lo que hace que tanto por </w:t>
      </w:r>
      <w:r>
        <w:rPr>
          <w:rFonts w:ascii="Arial Narrow" w:eastAsia="Times New Roman" w:hAnsi="Arial Narrow" w:cs="Arial"/>
          <w:iCs/>
          <w:sz w:val="24"/>
          <w:szCs w:val="24"/>
        </w:rPr>
        <w:t>su carácter público</w:t>
      </w:r>
      <w:r w:rsidR="00662DDF">
        <w:rPr>
          <w:rFonts w:ascii="Arial Narrow" w:eastAsia="Times New Roman" w:hAnsi="Arial Narrow" w:cs="Arial"/>
          <w:iCs/>
          <w:sz w:val="24"/>
          <w:szCs w:val="24"/>
        </w:rPr>
        <w:t xml:space="preserve"> como por su carácter privado (al ser un Sociedad anónima)</w:t>
      </w:r>
      <w:r>
        <w:rPr>
          <w:rFonts w:ascii="Arial Narrow" w:eastAsia="Times New Roman" w:hAnsi="Arial Narrow" w:cs="Arial"/>
          <w:iCs/>
          <w:sz w:val="24"/>
          <w:szCs w:val="24"/>
        </w:rPr>
        <w:t xml:space="preserve"> esté sometida a </w:t>
      </w:r>
      <w:r w:rsidR="00662DDF">
        <w:rPr>
          <w:rFonts w:ascii="Arial Narrow" w:eastAsia="Times New Roman" w:hAnsi="Arial Narrow" w:cs="Arial"/>
          <w:iCs/>
          <w:sz w:val="24"/>
          <w:szCs w:val="24"/>
        </w:rPr>
        <w:t>muy diverso tipo de legislación.</w:t>
      </w:r>
    </w:p>
    <w:p w:rsidR="00662DDF" w:rsidRDefault="00662DDF" w:rsidP="0039173F">
      <w:pPr>
        <w:jc w:val="both"/>
        <w:rPr>
          <w:rFonts w:ascii="Arial Narrow" w:hAnsi="Arial Narrow"/>
          <w:bCs/>
          <w:sz w:val="24"/>
          <w:szCs w:val="24"/>
        </w:rPr>
      </w:pPr>
    </w:p>
    <w:p w:rsidR="0039173F" w:rsidRDefault="0039173F" w:rsidP="0039173F">
      <w:pPr>
        <w:pStyle w:val="Prrafodelista"/>
        <w:numPr>
          <w:ilvl w:val="0"/>
          <w:numId w:val="1"/>
        </w:numPr>
        <w:jc w:val="both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El carácter Público del ITC.</w:t>
      </w:r>
    </w:p>
    <w:p w:rsidR="0039173F" w:rsidRPr="008673F4" w:rsidRDefault="0039173F" w:rsidP="0039173F">
      <w:pPr>
        <w:jc w:val="both"/>
        <w:rPr>
          <w:rFonts w:ascii="Arial Narrow" w:eastAsia="Times New Roman" w:hAnsi="Arial Narrow" w:cs="Arial"/>
          <w:b/>
          <w:iCs/>
          <w:sz w:val="24"/>
          <w:szCs w:val="24"/>
        </w:rPr>
      </w:pPr>
    </w:p>
    <w:p w:rsidR="00636214" w:rsidRDefault="0039173F" w:rsidP="0039173F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>El ITC por formar parte d</w:t>
      </w:r>
      <w:r w:rsidR="00662DDF">
        <w:rPr>
          <w:rFonts w:ascii="Arial Narrow" w:hAnsi="Arial Narrow"/>
          <w:bCs/>
          <w:sz w:val="24"/>
          <w:szCs w:val="24"/>
        </w:rPr>
        <w:t>el sector público se ve afectada</w:t>
      </w:r>
      <w:r>
        <w:rPr>
          <w:rFonts w:ascii="Arial Narrow" w:hAnsi="Arial Narrow"/>
          <w:bCs/>
          <w:sz w:val="24"/>
          <w:szCs w:val="24"/>
        </w:rPr>
        <w:t xml:space="preserve"> por un gran número de normativa reguladora de este sector, que va desde la propia ley </w:t>
      </w:r>
      <w:r w:rsidR="00662DDF">
        <w:rPr>
          <w:rFonts w:ascii="Arial Narrow" w:hAnsi="Arial Narrow"/>
          <w:bCs/>
          <w:sz w:val="24"/>
          <w:szCs w:val="24"/>
        </w:rPr>
        <w:t xml:space="preserve">de </w:t>
      </w:r>
      <w:r>
        <w:rPr>
          <w:rFonts w:ascii="Arial Narrow" w:hAnsi="Arial Narrow"/>
          <w:bCs/>
          <w:sz w:val="24"/>
          <w:szCs w:val="24"/>
        </w:rPr>
        <w:t xml:space="preserve">Presupuestos Generales de la Comunidad Autónoma de Canarias para </w:t>
      </w:r>
      <w:r w:rsidR="00662DDF">
        <w:rPr>
          <w:rFonts w:ascii="Arial Narrow" w:hAnsi="Arial Narrow"/>
          <w:bCs/>
          <w:sz w:val="24"/>
          <w:szCs w:val="24"/>
        </w:rPr>
        <w:t>cada año</w:t>
      </w:r>
      <w:r>
        <w:rPr>
          <w:rFonts w:ascii="Arial Narrow" w:hAnsi="Arial Narrow"/>
          <w:bCs/>
          <w:sz w:val="24"/>
          <w:szCs w:val="24"/>
        </w:rPr>
        <w:t xml:space="preserve">, en cuyo </w:t>
      </w:r>
      <w:r w:rsidR="00662DDF">
        <w:rPr>
          <w:rFonts w:ascii="Arial Narrow" w:hAnsi="Arial Narrow"/>
          <w:bCs/>
          <w:sz w:val="24"/>
          <w:szCs w:val="24"/>
        </w:rPr>
        <w:t xml:space="preserve">articulado </w:t>
      </w:r>
      <w:r>
        <w:rPr>
          <w:rFonts w:ascii="Arial Narrow" w:hAnsi="Arial Narrow"/>
          <w:bCs/>
          <w:sz w:val="24"/>
          <w:szCs w:val="24"/>
        </w:rPr>
        <w:t>se menciona expresamente al I</w:t>
      </w:r>
      <w:r w:rsidR="00662DDF">
        <w:rPr>
          <w:rFonts w:ascii="Arial Narrow" w:hAnsi="Arial Narrow"/>
          <w:bCs/>
          <w:sz w:val="24"/>
          <w:szCs w:val="24"/>
        </w:rPr>
        <w:t xml:space="preserve">TC, como por la Ley </w:t>
      </w:r>
      <w:r w:rsidR="00636214">
        <w:rPr>
          <w:rFonts w:ascii="Arial Narrow" w:hAnsi="Arial Narrow"/>
          <w:bCs/>
          <w:sz w:val="24"/>
          <w:szCs w:val="24"/>
        </w:rPr>
        <w:t xml:space="preserve">de Presupuestos Generales del </w:t>
      </w:r>
      <w:r w:rsidR="002106C9">
        <w:rPr>
          <w:rFonts w:ascii="Arial Narrow" w:hAnsi="Arial Narrow"/>
          <w:bCs/>
          <w:sz w:val="24"/>
          <w:szCs w:val="24"/>
        </w:rPr>
        <w:t>E</w:t>
      </w:r>
      <w:r w:rsidR="00636214">
        <w:rPr>
          <w:rFonts w:ascii="Arial Narrow" w:hAnsi="Arial Narrow"/>
          <w:bCs/>
          <w:sz w:val="24"/>
          <w:szCs w:val="24"/>
        </w:rPr>
        <w:t>stado vigente, y un gran nº de decretos, órdenes e instrucciones de obligado cumplimiento para todas las entidades que conforman el sector público autonómico Canario, entre las que se encuentra el ITC. Existen algunas que</w:t>
      </w:r>
      <w:r w:rsidR="002106C9">
        <w:rPr>
          <w:rFonts w:ascii="Arial Narrow" w:hAnsi="Arial Narrow"/>
          <w:bCs/>
          <w:sz w:val="24"/>
          <w:szCs w:val="24"/>
        </w:rPr>
        <w:t xml:space="preserve"> por</w:t>
      </w:r>
      <w:r w:rsidR="00636214">
        <w:rPr>
          <w:rFonts w:ascii="Arial Narrow" w:hAnsi="Arial Narrow"/>
          <w:bCs/>
          <w:sz w:val="24"/>
          <w:szCs w:val="24"/>
        </w:rPr>
        <w:t xml:space="preserve"> su especial importancia se </w:t>
      </w:r>
      <w:r w:rsidR="005723F1">
        <w:rPr>
          <w:rFonts w:ascii="Arial Narrow" w:hAnsi="Arial Narrow"/>
          <w:bCs/>
          <w:sz w:val="24"/>
          <w:szCs w:val="24"/>
        </w:rPr>
        <w:t>procede</w:t>
      </w:r>
      <w:r w:rsidR="002106C9">
        <w:rPr>
          <w:rFonts w:ascii="Arial Narrow" w:hAnsi="Arial Narrow"/>
          <w:bCs/>
          <w:sz w:val="24"/>
          <w:szCs w:val="24"/>
        </w:rPr>
        <w:t>n</w:t>
      </w:r>
      <w:r w:rsidR="00636214">
        <w:rPr>
          <w:rFonts w:ascii="Arial Narrow" w:hAnsi="Arial Narrow"/>
          <w:bCs/>
          <w:sz w:val="24"/>
          <w:szCs w:val="24"/>
        </w:rPr>
        <w:t xml:space="preserve"> a enumerar, pero este listado de normativa de aplicación tiene carácter enunciativo y no limitativo:</w:t>
      </w:r>
    </w:p>
    <w:p w:rsidR="00662DDF" w:rsidRDefault="00662DDF" w:rsidP="00636214">
      <w:pPr>
        <w:pStyle w:val="Prrafodelista"/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</w:p>
    <w:p w:rsidR="0039173F" w:rsidRPr="00DC3D9D" w:rsidRDefault="00DC3362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ins w:id="0" w:author="Tania Medina Pérez" w:date="2024-01-22T13:45:00Z">
        <w:r w:rsidRPr="00DC3D9D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DC3D9D">
          <w:rPr>
            <w:rFonts w:ascii="Arial Narrow" w:hAnsi="Arial Narrow"/>
            <w:bCs/>
            <w:sz w:val="24"/>
            <w:szCs w:val="24"/>
          </w:rPr>
          <w:instrText xml:space="preserve"> HYPERLINK "https://www.boe.es/diario_boe/txt.php?id=BOE-A-2023-5961" </w:instrTex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662DDF" w:rsidRPr="00DC3D9D">
          <w:rPr>
            <w:rStyle w:val="Hipervnculo"/>
            <w:rFonts w:ascii="Arial Narrow" w:hAnsi="Arial Narrow"/>
            <w:bCs/>
            <w:sz w:val="24"/>
            <w:szCs w:val="24"/>
          </w:rPr>
          <w:t>L</w:t>
        </w:r>
        <w:r w:rsidR="002106C9" w:rsidRPr="00DC3D9D">
          <w:rPr>
            <w:rStyle w:val="Hipervnculo"/>
            <w:rFonts w:ascii="Arial Narrow" w:hAnsi="Arial Narrow"/>
            <w:bCs/>
            <w:sz w:val="24"/>
            <w:szCs w:val="24"/>
          </w:rPr>
          <w:t>ey</w:t>
        </w:r>
        <w:r w:rsidR="00662DDF" w:rsidRPr="00DC3D9D">
          <w:rPr>
            <w:rStyle w:val="Hipervnculo"/>
            <w:rFonts w:ascii="Arial Narrow" w:hAnsi="Arial Narrow"/>
            <w:bCs/>
            <w:sz w:val="24"/>
            <w:szCs w:val="24"/>
          </w:rPr>
          <w:t xml:space="preserve"> de Presupuestos Generales de la Comunidad Autónoma de Canarias </w:t>
        </w:r>
        <w:r w:rsidR="002106C9" w:rsidRPr="00DC3D9D">
          <w:rPr>
            <w:rStyle w:val="Hipervnculo"/>
            <w:rFonts w:ascii="Arial Narrow" w:hAnsi="Arial Narrow"/>
            <w:bCs/>
            <w:sz w:val="24"/>
            <w:szCs w:val="24"/>
          </w:rPr>
          <w:t>correspondiente</w:t>
        </w:r>
        <w:r w:rsidR="00A123DE" w:rsidRPr="00DC3D9D">
          <w:rPr>
            <w:rStyle w:val="Hipervnculo"/>
            <w:rFonts w:ascii="Arial Narrow" w:hAnsi="Arial Narrow"/>
            <w:bCs/>
            <w:sz w:val="24"/>
            <w:szCs w:val="24"/>
          </w:rPr>
          <w:t xml:space="preserve"> a la anualidad en vigor</w: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end"/>
        </w:r>
      </w:ins>
      <w:r w:rsidR="002106C9" w:rsidRPr="00DC3D9D">
        <w:rPr>
          <w:rFonts w:ascii="Arial Narrow" w:hAnsi="Arial Narrow"/>
          <w:bCs/>
          <w:sz w:val="24"/>
          <w:szCs w:val="24"/>
        </w:rPr>
        <w:t xml:space="preserve"> </w:t>
      </w:r>
    </w:p>
    <w:p w:rsidR="002106C9" w:rsidRPr="00DC3D9D" w:rsidRDefault="00DC3362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ins w:id="1" w:author="Tania Medina Pérez" w:date="2024-01-22T13:45:00Z">
        <w:r w:rsidRPr="00DC3D9D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DC3D9D">
          <w:rPr>
            <w:rFonts w:ascii="Arial Narrow" w:hAnsi="Arial Narrow"/>
            <w:bCs/>
            <w:sz w:val="24"/>
            <w:szCs w:val="24"/>
          </w:rPr>
          <w:instrText xml:space="preserve"> HYPERLINK "https://www.boe.es/buscar/act.php?id=BOE-A-2022-22128" </w:instrTex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662DDF" w:rsidRPr="00DC3D9D">
          <w:rPr>
            <w:rStyle w:val="Hipervnculo"/>
            <w:rFonts w:ascii="Arial Narrow" w:hAnsi="Arial Narrow"/>
            <w:bCs/>
            <w:sz w:val="24"/>
            <w:szCs w:val="24"/>
          </w:rPr>
          <w:t xml:space="preserve">Ley de Presupuestos Generales del Estado </w:t>
        </w:r>
        <w:r w:rsidR="002106C9" w:rsidRPr="00DC3D9D">
          <w:rPr>
            <w:rStyle w:val="Hipervnculo"/>
            <w:rFonts w:ascii="Arial Narrow" w:hAnsi="Arial Narrow"/>
            <w:bCs/>
            <w:sz w:val="24"/>
            <w:szCs w:val="24"/>
          </w:rPr>
          <w:t>correspondiente</w:t>
        </w:r>
        <w:r w:rsidR="00A123DE" w:rsidRPr="00DC3D9D">
          <w:rPr>
            <w:rStyle w:val="Hipervnculo"/>
            <w:rFonts w:ascii="Arial Narrow" w:hAnsi="Arial Narrow"/>
            <w:bCs/>
            <w:sz w:val="24"/>
            <w:szCs w:val="24"/>
          </w:rPr>
          <w:t xml:space="preserve"> a la anualidad en vigor</w: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end"/>
        </w:r>
      </w:ins>
      <w:r w:rsidR="00A123DE" w:rsidRPr="00DC3D9D">
        <w:rPr>
          <w:rFonts w:ascii="Arial Narrow" w:hAnsi="Arial Narrow"/>
          <w:bCs/>
          <w:sz w:val="24"/>
          <w:szCs w:val="24"/>
        </w:rPr>
        <w:t xml:space="preserve"> </w:t>
      </w:r>
    </w:p>
    <w:p w:rsidR="00636214" w:rsidRPr="00DC3D9D" w:rsidRDefault="00DC3362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ins w:id="2" w:author="Tania Medina Pérez" w:date="2024-01-22T13:47:00Z">
        <w:r w:rsidRPr="00DC3D9D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DC3D9D">
          <w:rPr>
            <w:rFonts w:ascii="Arial Narrow" w:hAnsi="Arial Narrow"/>
            <w:bCs/>
            <w:sz w:val="24"/>
            <w:szCs w:val="24"/>
          </w:rPr>
          <w:instrText xml:space="preserve"> HYPERLINK "https://www.boe.es/buscar/act.php?id=BOE-A-2017-12902" </w:instrTex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662DDF" w:rsidRPr="00DC3D9D">
          <w:rPr>
            <w:rStyle w:val="Hipervnculo"/>
            <w:rFonts w:ascii="Arial Narrow" w:hAnsi="Arial Narrow"/>
            <w:bCs/>
            <w:sz w:val="24"/>
            <w:szCs w:val="24"/>
          </w:rPr>
          <w:t>Ley 9/2017, de 8 de noviembre, de Contratos del Sector Público, por la que se transponen al ordenamiento jurídico español las Directivas del Parlamento Europeo y del Consejo 2014/23/UE y 2014/24/UE, de 26 de febrero de 2014.</w: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end"/>
        </w:r>
      </w:ins>
    </w:p>
    <w:p w:rsidR="00880D8C" w:rsidRPr="00DC3D9D" w:rsidRDefault="00DC3362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ins w:id="3" w:author="Tania Medina Pérez" w:date="2024-01-22T13:48:00Z">
        <w:r w:rsidRPr="00DC3D9D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DC3D9D">
          <w:rPr>
            <w:rFonts w:ascii="Arial Narrow" w:hAnsi="Arial Narrow"/>
            <w:bCs/>
            <w:sz w:val="24"/>
            <w:szCs w:val="24"/>
          </w:rPr>
          <w:instrText xml:space="preserve"> HYPERLINK "https://www.gobiernodecanarias.org/boc/2019/034/001.html" </w:instrTex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880D8C" w:rsidRPr="00DC3D9D">
          <w:rPr>
            <w:rStyle w:val="Hipervnculo"/>
            <w:rFonts w:ascii="Arial Narrow" w:hAnsi="Arial Narrow"/>
            <w:bCs/>
            <w:sz w:val="24"/>
            <w:szCs w:val="24"/>
          </w:rPr>
          <w:t>Decreto 11/2019, de 11 de febrero, por el que se regula la actividad convencional y se crean y regulan el Registro General Electrónico de Convenios del Sector Público de la Comunidad Autónoma y el Registro Electrónico de Órganos de Cooperación de la Administración Pública de la Comunidad Autónoma de Canarias</w: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end"/>
        </w:r>
      </w:ins>
    </w:p>
    <w:p w:rsidR="00636214" w:rsidRPr="00DC3D9D" w:rsidRDefault="00DC3362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ins w:id="4" w:author="Tania Medina Pérez" w:date="2024-01-22T13:49:00Z">
        <w:r w:rsidRPr="00DC3D9D">
          <w:rPr>
            <w:rFonts w:ascii="Arial Narrow" w:eastAsia="Times New Roman" w:hAnsi="Arial Narrow" w:cs="Arial"/>
            <w:iCs/>
            <w:sz w:val="24"/>
            <w:szCs w:val="24"/>
          </w:rPr>
          <w:fldChar w:fldCharType="begin"/>
        </w:r>
        <w:r w:rsidRPr="00DC3D9D">
          <w:rPr>
            <w:rFonts w:ascii="Arial Narrow" w:eastAsia="Times New Roman" w:hAnsi="Arial Narrow" w:cs="Arial"/>
            <w:iCs/>
            <w:sz w:val="24"/>
            <w:szCs w:val="24"/>
          </w:rPr>
          <w:instrText xml:space="preserve"> HYPERLINK "https://www.boe.es/buscar/act.php?id=BOE-A-2012-5730" </w:instrText>
        </w:r>
        <w:r w:rsidRPr="00DC3D9D">
          <w:rPr>
            <w:rFonts w:ascii="Arial Narrow" w:eastAsia="Times New Roman" w:hAnsi="Arial Narrow" w:cs="Arial"/>
            <w:iCs/>
            <w:sz w:val="24"/>
            <w:szCs w:val="24"/>
          </w:rPr>
          <w:fldChar w:fldCharType="separate"/>
        </w:r>
        <w:r w:rsidR="00636214" w:rsidRPr="00DC3D9D">
          <w:rPr>
            <w:rStyle w:val="Hipervnculo"/>
            <w:rFonts w:ascii="Arial Narrow" w:eastAsia="Times New Roman" w:hAnsi="Arial Narrow" w:cs="Arial"/>
            <w:iCs/>
            <w:sz w:val="24"/>
            <w:szCs w:val="24"/>
          </w:rPr>
          <w:t>Ley Orgánica 2/2012, de 27 de abril, de Estabilidad Presupuestaria y Sostenibilidad Financiera</w:t>
        </w:r>
        <w:r w:rsidR="00636214" w:rsidRPr="00DC3D9D">
          <w:rPr>
            <w:rStyle w:val="Hipervnculo"/>
            <w:rFonts w:ascii="Arial Narrow" w:hAnsi="Arial Narrow"/>
            <w:bCs/>
            <w:sz w:val="24"/>
            <w:szCs w:val="24"/>
          </w:rPr>
          <w:t>,</w:t>
        </w:r>
        <w:r w:rsidRPr="00DC3D9D">
          <w:rPr>
            <w:rFonts w:ascii="Arial Narrow" w:eastAsia="Times New Roman" w:hAnsi="Arial Narrow" w:cs="Arial"/>
            <w:iCs/>
            <w:sz w:val="24"/>
            <w:szCs w:val="24"/>
          </w:rPr>
          <w:fldChar w:fldCharType="end"/>
        </w:r>
      </w:ins>
    </w:p>
    <w:p w:rsidR="00D63871" w:rsidRPr="00DC3D9D" w:rsidRDefault="00DC3362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ins w:id="5" w:author="Tania Medina Pérez" w:date="2024-01-22T13:50:00Z">
        <w:r w:rsidRPr="00DC3D9D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DC3D9D">
          <w:rPr>
            <w:rFonts w:ascii="Arial Narrow" w:hAnsi="Arial Narrow"/>
            <w:bCs/>
            <w:sz w:val="24"/>
            <w:szCs w:val="24"/>
          </w:rPr>
          <w:instrText xml:space="preserve"> HYPERLINK "https://www.boe.es/buscar/act.php?id=BOE-A-2006-14968" </w:instrTex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D63871" w:rsidRPr="00DC3D9D">
          <w:rPr>
            <w:rStyle w:val="Hipervnculo"/>
            <w:rFonts w:ascii="Arial Narrow" w:hAnsi="Arial Narrow"/>
            <w:bCs/>
            <w:sz w:val="24"/>
            <w:szCs w:val="24"/>
          </w:rPr>
          <w:t>Ley 6/2006, de 17 de julio, de Patrimonio de la Comunidad Autónoma  de Canarias</w: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end"/>
        </w:r>
      </w:ins>
    </w:p>
    <w:p w:rsidR="00662DDF" w:rsidRPr="00DC3D9D" w:rsidRDefault="00DC3362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ins w:id="6" w:author="Tania Medina Pérez" w:date="2024-01-22T13:50:00Z">
        <w:r w:rsidRPr="00DC3D9D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DC3D9D">
          <w:rPr>
            <w:rFonts w:ascii="Arial Narrow" w:hAnsi="Arial Narrow"/>
            <w:bCs/>
            <w:sz w:val="24"/>
            <w:szCs w:val="24"/>
          </w:rPr>
          <w:instrText xml:space="preserve"> HYPERLINK "https://www.boe.es/buscar/doc.php?id=BOE-A-2007-3825" </w:instrTex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636214" w:rsidRPr="00DC3D9D">
          <w:rPr>
            <w:rStyle w:val="Hipervnculo"/>
            <w:rFonts w:ascii="Arial Narrow" w:hAnsi="Arial Narrow"/>
            <w:bCs/>
            <w:sz w:val="24"/>
            <w:szCs w:val="24"/>
          </w:rPr>
          <w:t>Ley 11/2006, de 11 de diciembre, de la Hacienda Pública Canaria</w: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end"/>
        </w:r>
      </w:ins>
    </w:p>
    <w:p w:rsidR="00D63871" w:rsidRPr="00DC3D9D" w:rsidRDefault="00DC3362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ins w:id="7" w:author="Tania Medina Pérez" w:date="2024-01-22T13:51:00Z">
        <w:r w:rsidRPr="00DC3D9D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DC3D9D">
          <w:rPr>
            <w:rFonts w:ascii="Arial Narrow" w:hAnsi="Arial Narrow"/>
            <w:bCs/>
            <w:sz w:val="24"/>
            <w:szCs w:val="24"/>
          </w:rPr>
          <w:instrText xml:space="preserve"> HYPERLINK "https://www.gobiernodecanarias.org/boc/2000/129/001.html" </w:instrTex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D63871" w:rsidRPr="00DC3D9D">
          <w:rPr>
            <w:rStyle w:val="Hipervnculo"/>
            <w:rFonts w:ascii="Arial Narrow" w:hAnsi="Arial Narrow"/>
            <w:bCs/>
            <w:sz w:val="24"/>
            <w:szCs w:val="24"/>
          </w:rPr>
          <w:t>Decreto 176/2000, de 6 de septiembre, por el que se establecen normas sobre la creación y disolución de sociedades mercantiles públicas, y sobre la participación de la Comunidad autónoma de Canarias en sociedades mercantiles,</w: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end"/>
        </w:r>
      </w:ins>
      <w:r w:rsidR="00D63871" w:rsidRPr="00DC3D9D">
        <w:rPr>
          <w:rFonts w:ascii="Arial Narrow" w:hAnsi="Arial Narrow"/>
          <w:bCs/>
          <w:sz w:val="24"/>
          <w:szCs w:val="24"/>
        </w:rPr>
        <w:t xml:space="preserve"> </w:t>
      </w:r>
    </w:p>
    <w:p w:rsidR="00D63871" w:rsidRPr="00DC3D9D" w:rsidRDefault="00DC3362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ins w:id="8" w:author="Tania Medina Pérez" w:date="2024-01-22T13:52:00Z">
        <w:r w:rsidRPr="00DC3D9D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DC3D9D">
          <w:rPr>
            <w:rFonts w:ascii="Arial Narrow" w:hAnsi="Arial Narrow"/>
            <w:bCs/>
            <w:sz w:val="24"/>
            <w:szCs w:val="24"/>
          </w:rPr>
          <w:instrText xml:space="preserve"> HYPERLINK "https://www.gobiernodecanarias.org/boc/2005/078/003.html" </w:instrTex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D63871" w:rsidRPr="00DC3D9D">
          <w:rPr>
            <w:rStyle w:val="Hipervnculo"/>
            <w:rFonts w:ascii="Arial Narrow" w:hAnsi="Arial Narrow"/>
            <w:bCs/>
            <w:sz w:val="24"/>
            <w:szCs w:val="24"/>
          </w:rPr>
          <w:t>Orden de 31 de marzo 2005, de la extinta Consejería de Economía y Hacienda, por la que se regulan determinados procedimientos relativos a la participación de la Comunidad Autónoma de Canarias en sociedades mercantiles públicas y participadas directamente por la Administración de la Comunidad Autónoma de Canarias.</w: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end"/>
        </w:r>
      </w:ins>
    </w:p>
    <w:p w:rsidR="00662DDF" w:rsidRPr="00DC3D9D" w:rsidRDefault="00DC3362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ins w:id="9" w:author="Tania Medina Pérez" w:date="2024-01-22T13:53:00Z">
        <w:r w:rsidRPr="00DC3D9D">
          <w:rPr>
            <w:rFonts w:ascii="Arial Narrow" w:hAnsi="Arial Narrow"/>
            <w:bCs/>
            <w:sz w:val="24"/>
            <w:szCs w:val="24"/>
          </w:rPr>
          <w:fldChar w:fldCharType="begin"/>
        </w:r>
        <w:r w:rsidRPr="00DC3D9D">
          <w:rPr>
            <w:rFonts w:ascii="Arial Narrow" w:hAnsi="Arial Narrow"/>
            <w:bCs/>
            <w:sz w:val="24"/>
            <w:szCs w:val="24"/>
          </w:rPr>
          <w:instrText xml:space="preserve"> HYPERLINK "https://www.boe.es/buscar/act.php?id=BOE-A-2013-12887" </w:instrTex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separate"/>
        </w:r>
        <w:r w:rsidR="00662DDF" w:rsidRPr="00DC3D9D">
          <w:rPr>
            <w:rStyle w:val="Hipervnculo"/>
            <w:rFonts w:ascii="Arial Narrow" w:hAnsi="Arial Narrow"/>
            <w:bCs/>
            <w:sz w:val="24"/>
            <w:szCs w:val="24"/>
          </w:rPr>
          <w:t>Ley 19/2013, de 9 de diciembre, de transparencia, acceso a la información pública y buen gobierno</w:t>
        </w:r>
        <w:r w:rsidRPr="00DC3D9D">
          <w:rPr>
            <w:rFonts w:ascii="Arial Narrow" w:hAnsi="Arial Narrow"/>
            <w:bCs/>
            <w:sz w:val="24"/>
            <w:szCs w:val="24"/>
          </w:rPr>
          <w:fldChar w:fldCharType="end"/>
        </w:r>
      </w:ins>
    </w:p>
    <w:p w:rsidR="00662DDF" w:rsidRPr="00DC3D9D" w:rsidRDefault="00662DDF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DC3D9D">
        <w:rPr>
          <w:rFonts w:ascii="Arial Narrow" w:hAnsi="Arial Narrow"/>
          <w:bCs/>
          <w:sz w:val="24"/>
          <w:szCs w:val="24"/>
        </w:rPr>
        <w:t>Ley 12/2014, de 26 de diciembre, de transparencia y de acceso a la información pública</w:t>
      </w:r>
    </w:p>
    <w:p w:rsidR="00880D8C" w:rsidRPr="00DC3D9D" w:rsidRDefault="00880D8C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DC3D9D">
        <w:rPr>
          <w:rFonts w:ascii="Arial Narrow" w:hAnsi="Arial Narrow"/>
          <w:sz w:val="24"/>
          <w:szCs w:val="24"/>
          <w:lang w:val="es-ES_tradnl"/>
        </w:rPr>
        <w:t xml:space="preserve">Reglamento (UE) 2016/679 del Parlamento Europeo y del Consejo relativo a la Protección de Datos Personales (“Reglamento General de Protección de Datos” o “RGPD”), </w:t>
      </w:r>
    </w:p>
    <w:p w:rsidR="00662DDF" w:rsidRPr="00DC3D9D" w:rsidRDefault="00662DDF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DC3D9D">
        <w:rPr>
          <w:rFonts w:ascii="Arial Narrow" w:hAnsi="Arial Narrow"/>
          <w:bCs/>
          <w:sz w:val="24"/>
          <w:szCs w:val="24"/>
        </w:rPr>
        <w:t>Ley Orgánica 3/2018, de 5 de diciembre, de Protección de Datos Personales y garantía de los derechos digitales</w:t>
      </w:r>
      <w:r w:rsidR="00880D8C" w:rsidRPr="00DC3D9D">
        <w:rPr>
          <w:rFonts w:ascii="Arial Narrow" w:hAnsi="Arial Narrow"/>
          <w:sz w:val="24"/>
          <w:szCs w:val="24"/>
          <w:lang w:val="es-ES_tradnl"/>
        </w:rPr>
        <w:t>(“LOPDGDD”),</w:t>
      </w:r>
    </w:p>
    <w:p w:rsidR="00880D8C" w:rsidRPr="00DC3D9D" w:rsidRDefault="00880D8C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DC3D9D">
        <w:rPr>
          <w:rFonts w:ascii="Arial Narrow" w:hAnsi="Arial Narrow"/>
          <w:bCs/>
          <w:sz w:val="24"/>
          <w:szCs w:val="24"/>
        </w:rPr>
        <w:t>Ley 39/2015, de 1 de octubre, del Procedimiento Administrativo Común de las Administraciones Públicas</w:t>
      </w:r>
    </w:p>
    <w:p w:rsidR="005723F1" w:rsidRPr="00DC3D9D" w:rsidRDefault="005723F1" w:rsidP="00DC3D9D">
      <w:pPr>
        <w:pStyle w:val="Prrafodelista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DC3D9D">
        <w:rPr>
          <w:rFonts w:ascii="Arial Narrow" w:hAnsi="Arial Narrow"/>
          <w:bCs/>
          <w:sz w:val="24"/>
          <w:szCs w:val="24"/>
        </w:rPr>
        <w:lastRenderedPageBreak/>
        <w:t>Ley 40/2015, de 1 de octubre, de Régimen Jurídico del Sector Público</w:t>
      </w:r>
    </w:p>
    <w:p w:rsidR="002F093F" w:rsidRDefault="002F093F">
      <w:pPr>
        <w:spacing w:after="160" w:line="259" w:lineRule="auto"/>
        <w:rPr>
          <w:rFonts w:ascii="Arial Narrow" w:hAnsi="Arial Narrow"/>
          <w:bCs/>
          <w:sz w:val="24"/>
          <w:szCs w:val="24"/>
        </w:rPr>
      </w:pPr>
      <w:bookmarkStart w:id="10" w:name="_GoBack"/>
      <w:bookmarkEnd w:id="10"/>
    </w:p>
    <w:p w:rsidR="005723F1" w:rsidRDefault="005723F1" w:rsidP="005723F1">
      <w:pPr>
        <w:jc w:val="both"/>
        <w:rPr>
          <w:rFonts w:ascii="Arial Narrow" w:hAnsi="Arial Narrow"/>
          <w:bCs/>
          <w:sz w:val="24"/>
          <w:szCs w:val="24"/>
        </w:rPr>
      </w:pPr>
    </w:p>
    <w:p w:rsidR="005723F1" w:rsidRDefault="005723F1" w:rsidP="005723F1">
      <w:pPr>
        <w:pStyle w:val="Prrafodelista"/>
        <w:numPr>
          <w:ilvl w:val="0"/>
          <w:numId w:val="1"/>
        </w:numPr>
        <w:jc w:val="both"/>
        <w:rPr>
          <w:rFonts w:ascii="Arial Narrow" w:eastAsia="Times New Roman" w:hAnsi="Arial Narrow" w:cs="Arial"/>
          <w:b/>
          <w:iCs/>
          <w:sz w:val="24"/>
          <w:szCs w:val="24"/>
        </w:rPr>
      </w:pPr>
      <w:r>
        <w:rPr>
          <w:rFonts w:ascii="Arial Narrow" w:eastAsia="Times New Roman" w:hAnsi="Arial Narrow" w:cs="Arial"/>
          <w:b/>
          <w:iCs/>
          <w:sz w:val="24"/>
          <w:szCs w:val="24"/>
        </w:rPr>
        <w:t>El carácter Privado del ITC.</w:t>
      </w:r>
    </w:p>
    <w:p w:rsidR="005723F1" w:rsidRDefault="005723F1" w:rsidP="005723F1">
      <w:pPr>
        <w:autoSpaceDE w:val="0"/>
        <w:autoSpaceDN w:val="0"/>
        <w:adjustRightInd w:val="0"/>
        <w:jc w:val="both"/>
        <w:rPr>
          <w:rFonts w:ascii="Arial Narrow" w:hAnsi="Arial Narrow"/>
          <w:b/>
          <w:bCs/>
          <w:sz w:val="24"/>
          <w:szCs w:val="24"/>
        </w:rPr>
      </w:pPr>
    </w:p>
    <w:p w:rsidR="005723F1" w:rsidRDefault="005723F1" w:rsidP="005723F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5723F1">
        <w:rPr>
          <w:rFonts w:ascii="Arial Narrow" w:hAnsi="Arial Narrow"/>
          <w:bCs/>
          <w:sz w:val="24"/>
          <w:szCs w:val="24"/>
        </w:rPr>
        <w:t xml:space="preserve">El ITC </w:t>
      </w:r>
      <w:r w:rsidRPr="005723F1">
        <w:rPr>
          <w:rFonts w:ascii="Arial Narrow" w:hAnsi="Arial Narrow"/>
          <w:sz w:val="24"/>
          <w:szCs w:val="24"/>
        </w:rPr>
        <w:t xml:space="preserve">es una sociedad anónima y por lo tanto debe cumplir con la normativa vinculada a esa forma jurídica. </w:t>
      </w:r>
      <w:r w:rsidR="006A7DC9">
        <w:rPr>
          <w:rFonts w:ascii="Arial Narrow" w:hAnsi="Arial Narrow"/>
          <w:sz w:val="24"/>
          <w:szCs w:val="24"/>
        </w:rPr>
        <w:t xml:space="preserve">Además también en función del ámbito de actividad que desarrolla la entidad o del aspecto concreto que sea objeto de revisión, le será de aplicación normativa de muy diversa índole de las cuales por </w:t>
      </w:r>
      <w:r w:rsidRPr="005723F1">
        <w:rPr>
          <w:rFonts w:ascii="Arial Narrow" w:hAnsi="Arial Narrow"/>
          <w:bCs/>
          <w:sz w:val="24"/>
          <w:szCs w:val="24"/>
        </w:rPr>
        <w:t>su especial importancia se procede a enumerar, pero este listado tiene carácter enunciativo y no limitativo:</w:t>
      </w:r>
    </w:p>
    <w:p w:rsidR="005723F1" w:rsidRDefault="005723F1" w:rsidP="005723F1">
      <w:p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</w:p>
    <w:p w:rsidR="005723F1" w:rsidRPr="005723F1" w:rsidRDefault="005723F1" w:rsidP="005723F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5723F1">
        <w:rPr>
          <w:rFonts w:ascii="Arial Narrow" w:hAnsi="Arial Narrow"/>
          <w:bCs/>
          <w:sz w:val="24"/>
          <w:szCs w:val="24"/>
        </w:rPr>
        <w:t>Real Decreto Legislativo 1/2010, de 2 de julio, por el que se aprueba el texto refundido de la Ley de Sociedades de Capital</w:t>
      </w:r>
    </w:p>
    <w:p w:rsidR="005723F1" w:rsidRDefault="005723F1" w:rsidP="005723F1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5723F1">
        <w:rPr>
          <w:rFonts w:ascii="Arial Narrow" w:hAnsi="Arial Narrow"/>
          <w:bCs/>
          <w:sz w:val="24"/>
          <w:szCs w:val="24"/>
        </w:rPr>
        <w:t>Real Decreto 1784/1996, de 19 de julio, por el que se aprueba el Reglamento del Registro Mercantil</w:t>
      </w:r>
    </w:p>
    <w:p w:rsidR="005723F1" w:rsidRPr="006A7DC9" w:rsidRDefault="005723F1" w:rsidP="006A7DC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6A7DC9">
        <w:rPr>
          <w:rFonts w:ascii="Arial Narrow" w:hAnsi="Arial Narrow"/>
          <w:bCs/>
          <w:sz w:val="24"/>
          <w:szCs w:val="24"/>
        </w:rPr>
        <w:t>Ley 11/2018, de 28 de diciembre, por la que se modifica el Código de Comercio, el texto refundido de la Ley de Sociedades de Capital aprobado por el Real Decreto Legislativo 1/2010, de 2 de julio, y la Ley 22/2015, de 20 de julio, de Auditoría de Cuentas, en materia de información no financiera y diversidad</w:t>
      </w:r>
    </w:p>
    <w:p w:rsidR="005723F1" w:rsidRDefault="006A7DC9" w:rsidP="006A7DC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6A7DC9">
        <w:rPr>
          <w:rFonts w:ascii="Arial Narrow" w:hAnsi="Arial Narrow"/>
          <w:bCs/>
          <w:sz w:val="24"/>
          <w:szCs w:val="24"/>
        </w:rPr>
        <w:t xml:space="preserve">Real Decreto de 22 de agosto de 1885, que aprueba </w:t>
      </w:r>
      <w:r w:rsidR="005723F1" w:rsidRPr="006A7DC9">
        <w:rPr>
          <w:rFonts w:ascii="Arial Narrow" w:hAnsi="Arial Narrow"/>
          <w:bCs/>
          <w:sz w:val="24"/>
          <w:szCs w:val="24"/>
        </w:rPr>
        <w:t>Código de Comercio</w:t>
      </w:r>
    </w:p>
    <w:p w:rsidR="006A7DC9" w:rsidRPr="006A7DC9" w:rsidRDefault="006A7DC9" w:rsidP="006A7DC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6A7DC9">
        <w:rPr>
          <w:rFonts w:ascii="Arial Narrow" w:hAnsi="Arial Narrow"/>
          <w:bCs/>
          <w:sz w:val="24"/>
          <w:szCs w:val="24"/>
        </w:rPr>
        <w:t>Ley 14/2011, de 1 de junio, de la Ciencia, la Tecnología y la Innovación</w:t>
      </w:r>
    </w:p>
    <w:p w:rsidR="006A7DC9" w:rsidRPr="006A7DC9" w:rsidRDefault="006A7DC9" w:rsidP="006A7DC9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6A7DC9">
        <w:rPr>
          <w:rFonts w:ascii="Arial Narrow" w:hAnsi="Arial Narrow"/>
          <w:bCs/>
          <w:sz w:val="24"/>
          <w:szCs w:val="24"/>
        </w:rPr>
        <w:t>Real Decreto Legislativo 2/2015, de 23 de octubre, por el que se aprueba el texto refundido de la Ley del Estatuto de los Trabajadores</w:t>
      </w:r>
    </w:p>
    <w:p w:rsidR="00A95358" w:rsidRDefault="006A7DC9" w:rsidP="00A9535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6A7DC9">
        <w:rPr>
          <w:rFonts w:ascii="Arial Narrow" w:hAnsi="Arial Narrow"/>
          <w:bCs/>
          <w:sz w:val="24"/>
          <w:szCs w:val="24"/>
        </w:rPr>
        <w:t>Ley 22/2015, de 20 de julio, de Auditoría de Cuentas</w:t>
      </w:r>
    </w:p>
    <w:p w:rsidR="00A95358" w:rsidRPr="00A123DE" w:rsidRDefault="00A95358" w:rsidP="00A9535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A95358">
        <w:rPr>
          <w:rFonts w:ascii="Arial Narrow" w:hAnsi="Arial Narrow"/>
          <w:bCs/>
          <w:sz w:val="24"/>
          <w:szCs w:val="24"/>
        </w:rPr>
        <w:t xml:space="preserve"> Ley Orgánica 3/2007, de 22 de marzo, para la igualdad efectiva de mujeres y hombres, Real Decreto 901/2020, de 13 de octubre, por el que se regulan los planes de igualdad y su registro y el Real Decreto 713/2010, de 28 de mayo, sobre registro y depósito de convenios y acuerdos colectivos de trabajo</w:t>
      </w:r>
      <w:r>
        <w:rPr>
          <w:rFonts w:ascii="Arial Narrow" w:hAnsi="Arial Narrow"/>
          <w:sz w:val="24"/>
          <w:szCs w:val="24"/>
        </w:rPr>
        <w:t>.</w:t>
      </w:r>
    </w:p>
    <w:p w:rsidR="00A95358" w:rsidRPr="00A95358" w:rsidRDefault="00A95358" w:rsidP="00A9535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A95358">
        <w:rPr>
          <w:rFonts w:ascii="Arial Narrow" w:hAnsi="Arial Narrow"/>
          <w:sz w:val="24"/>
          <w:szCs w:val="24"/>
        </w:rPr>
        <w:t>Ley Orgánica 10/2022, de 6 de septiembre, de garantía integral de la libertad sexual</w:t>
      </w:r>
    </w:p>
    <w:p w:rsidR="00A95358" w:rsidRPr="00A123DE" w:rsidRDefault="00A95358" w:rsidP="00A95358">
      <w:pPr>
        <w:pStyle w:val="Prrafodelista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 Narrow" w:hAnsi="Arial Narrow"/>
          <w:bCs/>
          <w:sz w:val="24"/>
          <w:szCs w:val="24"/>
        </w:rPr>
      </w:pPr>
      <w:r w:rsidRPr="00A123DE">
        <w:rPr>
          <w:rFonts w:ascii="Arial Narrow" w:hAnsi="Arial Narrow"/>
          <w:sz w:val="24"/>
          <w:szCs w:val="24"/>
        </w:rPr>
        <w:t>Ley 2/2023, de 20 de febrero, reguladora de la protección de las personas que informen sobre infracciones normativas y de lucha contra la corrupción</w:t>
      </w:r>
    </w:p>
    <w:p w:rsidR="00A95358" w:rsidRPr="00A95358" w:rsidRDefault="00A95358" w:rsidP="00A123DE">
      <w:pPr>
        <w:pStyle w:val="Prrafodelista"/>
        <w:jc w:val="both"/>
      </w:pPr>
    </w:p>
    <w:sectPr w:rsidR="00A95358" w:rsidRPr="00A953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47416"/>
    <w:multiLevelType w:val="hybridMultilevel"/>
    <w:tmpl w:val="D9A400E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72F731E"/>
    <w:multiLevelType w:val="hybridMultilevel"/>
    <w:tmpl w:val="E7788FF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F69DF"/>
    <w:multiLevelType w:val="hybridMultilevel"/>
    <w:tmpl w:val="D90C1CA6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72F3376"/>
    <w:multiLevelType w:val="hybridMultilevel"/>
    <w:tmpl w:val="1CA2B4F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74E4AA0"/>
    <w:multiLevelType w:val="multilevel"/>
    <w:tmpl w:val="48BEF726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ia Medina Pérez">
    <w15:presenceInfo w15:providerId="AD" w15:userId="S-1-5-21-2031208207-3292406026-2088755694-5196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73F"/>
    <w:rsid w:val="002106C9"/>
    <w:rsid w:val="002F093F"/>
    <w:rsid w:val="00317E8D"/>
    <w:rsid w:val="0039173F"/>
    <w:rsid w:val="005723F1"/>
    <w:rsid w:val="00636214"/>
    <w:rsid w:val="00662DDF"/>
    <w:rsid w:val="006A7DC9"/>
    <w:rsid w:val="007F3518"/>
    <w:rsid w:val="00880D8C"/>
    <w:rsid w:val="00950E72"/>
    <w:rsid w:val="00A123DE"/>
    <w:rsid w:val="00A95358"/>
    <w:rsid w:val="00D63871"/>
    <w:rsid w:val="00D82607"/>
    <w:rsid w:val="00DC3362"/>
    <w:rsid w:val="00DC3D9D"/>
    <w:rsid w:val="00F81394"/>
    <w:rsid w:val="00FA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743D98-075D-4CB9-ADE1-693D16C71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173F"/>
    <w:pPr>
      <w:spacing w:after="0" w:line="240" w:lineRule="auto"/>
    </w:pPr>
    <w:rPr>
      <w:rFonts w:ascii="Calibri" w:hAnsi="Calibri" w:cs="Times New Roman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9535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3">
    <w:name w:val="heading 3"/>
    <w:basedOn w:val="Normal"/>
    <w:link w:val="Ttulo3Car"/>
    <w:uiPriority w:val="9"/>
    <w:qFormat/>
    <w:rsid w:val="00662DDF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9173F"/>
    <w:pPr>
      <w:ind w:left="720"/>
      <w:contextualSpacing/>
    </w:pPr>
  </w:style>
  <w:style w:type="character" w:customStyle="1" w:styleId="Ttulo3Car">
    <w:name w:val="Título 3 Car"/>
    <w:basedOn w:val="Fuentedeprrafopredeter"/>
    <w:link w:val="Ttulo3"/>
    <w:uiPriority w:val="9"/>
    <w:rsid w:val="00662DDF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5723F1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106C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106C9"/>
    <w:rPr>
      <w:rFonts w:ascii="Segoe UI" w:hAnsi="Segoe UI" w:cs="Segoe UI"/>
      <w:sz w:val="18"/>
      <w:szCs w:val="18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A9535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ES"/>
    </w:rPr>
  </w:style>
  <w:style w:type="character" w:styleId="Hipervnculo">
    <w:name w:val="Hyperlink"/>
    <w:basedOn w:val="Fuentedeprrafopredeter"/>
    <w:uiPriority w:val="99"/>
    <w:unhideWhenUsed/>
    <w:rsid w:val="00DC3362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DC336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C336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C3362"/>
    <w:rPr>
      <w:rFonts w:ascii="Calibri" w:hAnsi="Calibri" w:cs="Times New Roman"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C336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C3362"/>
    <w:rPr>
      <w:rFonts w:ascii="Calibri" w:hAnsi="Calibri" w:cs="Times New Roman"/>
      <w:b/>
      <w:bCs/>
      <w:sz w:val="20"/>
      <w:szCs w:val="20"/>
      <w:lang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DC336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2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4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2CF15-B342-435C-AF16-C163C1940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879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ITC</Company>
  <LinksUpToDate>false</LinksUpToDate>
  <CharactersWithSpaces>5706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Naranjo Sánchez</dc:creator>
  <cp:keywords/>
  <dc:description/>
  <cp:lastModifiedBy>Tania Medina Pérez</cp:lastModifiedBy>
  <cp:revision>4</cp:revision>
  <dcterms:created xsi:type="dcterms:W3CDTF">2023-10-23T13:19:00Z</dcterms:created>
  <dcterms:modified xsi:type="dcterms:W3CDTF">2024-01-23T09:23:00Z</dcterms:modified>
</cp:coreProperties>
</file>